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CDDE" w14:textId="483741F4" w:rsidR="002D2E52" w:rsidRPr="0041767B" w:rsidRDefault="00B8108B" w:rsidP="007A030A">
      <w:pPr>
        <w:ind w:left="737" w:hanging="737"/>
        <w:jc w:val="right"/>
        <w:rPr>
          <w:b/>
          <w:bCs/>
        </w:rPr>
      </w:pPr>
      <w:r>
        <w:rPr>
          <w:b/>
          <w:bCs/>
        </w:rPr>
        <w:t>TEMPLATE 1</w:t>
      </w:r>
      <w:r w:rsidR="0013340F">
        <w:rPr>
          <w:b/>
          <w:bCs/>
        </w:rPr>
        <w:t>6 May</w:t>
      </w:r>
      <w:r w:rsidR="001F1C3F">
        <w:rPr>
          <w:b/>
          <w:bCs/>
        </w:rPr>
        <w:t xml:space="preserve"> 2024</w:t>
      </w:r>
    </w:p>
    <w:p w14:paraId="056F9917" w14:textId="2550BE48" w:rsidR="002D2E52" w:rsidRDefault="002D2E52" w:rsidP="007D1C0C">
      <w:pPr>
        <w:ind w:left="737" w:hanging="737"/>
      </w:pPr>
    </w:p>
    <w:p w14:paraId="25A0891B" w14:textId="1AB88616" w:rsidR="002D2E52" w:rsidRDefault="002D2E52" w:rsidP="002D2E52">
      <w:pPr>
        <w:ind w:left="737" w:hanging="737"/>
        <w:jc w:val="right"/>
      </w:pPr>
    </w:p>
    <w:p w14:paraId="33FCB317" w14:textId="006F3C92" w:rsidR="002D2E52" w:rsidRDefault="002D2E52" w:rsidP="002D2E52">
      <w:pPr>
        <w:ind w:left="737" w:hanging="737"/>
        <w:jc w:val="right"/>
      </w:pPr>
    </w:p>
    <w:p w14:paraId="42F30DD2" w14:textId="77777777" w:rsidR="002D2E52" w:rsidRPr="007217B9" w:rsidRDefault="002D2E52" w:rsidP="002D2E52">
      <w:pPr>
        <w:ind w:left="737" w:hanging="737"/>
        <w:jc w:val="right"/>
      </w:pPr>
    </w:p>
    <w:p w14:paraId="11699E3B" w14:textId="77777777" w:rsidR="00BF0BBA" w:rsidRPr="005925B0" w:rsidRDefault="00BF0BBA" w:rsidP="005925B0"/>
    <w:p w14:paraId="765EB28D" w14:textId="04026AC7" w:rsidR="00EC6937" w:rsidRPr="00EA54BA" w:rsidRDefault="00EC6937" w:rsidP="005925B0">
      <w:pPr>
        <w:pStyle w:val="CoverText"/>
        <w:spacing w:before="60" w:after="240"/>
      </w:pPr>
      <w:r w:rsidRPr="00BF0BBA">
        <w:rPr>
          <w:rFonts w:ascii="Garamond" w:hAnsi="Garamond"/>
          <w:sz w:val="72"/>
          <w:szCs w:val="22"/>
        </w:rPr>
        <w:t xml:space="preserve">Tripartite deed </w:t>
      </w:r>
    </w:p>
    <w:p w14:paraId="44B67146" w14:textId="5FCD09E7" w:rsidR="000F0759" w:rsidRDefault="000F0759" w:rsidP="005925B0">
      <w:pPr>
        <w:pStyle w:val="CoverText"/>
        <w:spacing w:before="60" w:after="60"/>
        <w:rPr>
          <w:rFonts w:ascii="Garamond" w:hAnsi="Garamond"/>
          <w:sz w:val="36"/>
          <w:szCs w:val="36"/>
        </w:rPr>
      </w:pPr>
      <w:r>
        <w:rPr>
          <w:rFonts w:ascii="Garamond" w:hAnsi="Garamond"/>
          <w:sz w:val="36"/>
          <w:szCs w:val="36"/>
        </w:rPr>
        <w:t>Project De</w:t>
      </w:r>
      <w:r w:rsidR="00CA573D">
        <w:rPr>
          <w:rFonts w:ascii="Garamond" w:hAnsi="Garamond"/>
          <w:sz w:val="36"/>
          <w:szCs w:val="36"/>
        </w:rPr>
        <w:t>velopment</w:t>
      </w:r>
      <w:r>
        <w:rPr>
          <w:rFonts w:ascii="Garamond" w:hAnsi="Garamond"/>
          <w:sz w:val="36"/>
          <w:szCs w:val="36"/>
        </w:rPr>
        <w:t xml:space="preserve"> Agreement</w:t>
      </w:r>
      <w:r w:rsidR="001A5EE2">
        <w:rPr>
          <w:rFonts w:ascii="Garamond" w:hAnsi="Garamond"/>
          <w:sz w:val="36"/>
          <w:szCs w:val="36"/>
        </w:rPr>
        <w:t xml:space="preserve"> (Project with an Access Right)</w:t>
      </w:r>
    </w:p>
    <w:p w14:paraId="11CA76BC" w14:textId="5801D063" w:rsidR="0005218B" w:rsidRDefault="0005218B" w:rsidP="005925B0">
      <w:pPr>
        <w:pStyle w:val="CoverText"/>
        <w:spacing w:before="60" w:after="60"/>
        <w:rPr>
          <w:rFonts w:ascii="Garamond" w:hAnsi="Garamond"/>
          <w:sz w:val="36"/>
          <w:szCs w:val="36"/>
        </w:rPr>
      </w:pPr>
      <w:r>
        <w:rPr>
          <w:rFonts w:ascii="Garamond" w:hAnsi="Garamond"/>
          <w:sz w:val="36"/>
          <w:szCs w:val="36"/>
        </w:rPr>
        <w:t>(</w:t>
      </w:r>
      <w:r w:rsidR="001A5EE2" w:rsidRPr="00CA1DB1">
        <w:rPr>
          <w:rFonts w:ascii="Garamond" w:hAnsi="Garamond"/>
          <w:b/>
          <w:bCs/>
          <w:sz w:val="36"/>
          <w:szCs w:val="36"/>
        </w:rPr>
        <w:t>Access PDA</w:t>
      </w:r>
      <w:r w:rsidR="00791679">
        <w:rPr>
          <w:rFonts w:ascii="Garamond" w:hAnsi="Garamond"/>
          <w:sz w:val="36"/>
          <w:szCs w:val="36"/>
        </w:rPr>
        <w:t>)</w:t>
      </w:r>
    </w:p>
    <w:p w14:paraId="7082BCF4" w14:textId="77777777" w:rsidR="00BF0BBA" w:rsidRDefault="00BF0BBA" w:rsidP="00BF0BBA">
      <w:pPr>
        <w:ind w:left="114" w:hanging="57"/>
        <w:rPr>
          <w:rFonts w:ascii="Garamond" w:hAnsi="Garamond"/>
          <w:sz w:val="36"/>
          <w:szCs w:val="36"/>
        </w:rPr>
      </w:pPr>
      <w:bookmarkStart w:id="0" w:name="_Hlk103588372"/>
    </w:p>
    <w:p w14:paraId="6297D56C" w14:textId="77777777" w:rsidR="00BF0BBA" w:rsidRPr="00262925" w:rsidRDefault="00BF0BBA" w:rsidP="00BF0BBA">
      <w:pPr>
        <w:ind w:left="114" w:hanging="57"/>
        <w:rPr>
          <w:rFonts w:ascii="Garamond" w:hAnsi="Garamond"/>
          <w:sz w:val="36"/>
          <w:szCs w:val="36"/>
        </w:rPr>
      </w:pPr>
      <w:r w:rsidRPr="00262925">
        <w:rPr>
          <w:rFonts w:ascii="Garamond" w:hAnsi="Garamond"/>
          <w:sz w:val="36"/>
          <w:szCs w:val="36"/>
        </w:rPr>
        <w:t>[</w:t>
      </w:r>
      <w:bookmarkStart w:id="1" w:name="_9kR3WTr26646FeV1ulfv"/>
      <w:r w:rsidRPr="00262925">
        <w:rPr>
          <w:rFonts w:ascii="Garamond" w:hAnsi="Garamond"/>
          <w:sz w:val="36"/>
          <w:szCs w:val="36"/>
          <w:highlight w:val="yellow"/>
        </w:rPr>
        <w:t>Project</w:t>
      </w:r>
      <w:bookmarkEnd w:id="1"/>
      <w:r w:rsidRPr="00262925">
        <w:rPr>
          <w:rFonts w:ascii="Garamond" w:hAnsi="Garamond"/>
          <w:sz w:val="36"/>
          <w:szCs w:val="36"/>
          <w:highlight w:val="yellow"/>
        </w:rPr>
        <w:t xml:space="preserve"> name</w:t>
      </w:r>
      <w:r w:rsidRPr="00262925">
        <w:rPr>
          <w:rFonts w:ascii="Garamond" w:hAnsi="Garamond"/>
          <w:sz w:val="36"/>
          <w:szCs w:val="36"/>
        </w:rPr>
        <w:t>]</w:t>
      </w:r>
    </w:p>
    <w:bookmarkEnd w:id="0"/>
    <w:p w14:paraId="2F69438E" w14:textId="1DC38408" w:rsidR="00EC6937" w:rsidRDefault="00EC6937" w:rsidP="005925B0">
      <w:pPr>
        <w:pStyle w:val="CoverText"/>
        <w:spacing w:before="560" w:after="567"/>
      </w:pPr>
      <w:r w:rsidRPr="007217B9">
        <w:t>Dated</w:t>
      </w:r>
    </w:p>
    <w:p w14:paraId="5BD11047" w14:textId="63062F2E" w:rsidR="009F7B7C" w:rsidRDefault="00754DA2" w:rsidP="005925B0">
      <w:pPr>
        <w:pStyle w:val="CoverText"/>
        <w:spacing w:before="60" w:after="60"/>
      </w:pPr>
      <w:bookmarkStart w:id="2" w:name="CPFirstPartyName"/>
      <w:bookmarkStart w:id="3" w:name="_Hlk114577881"/>
      <w:bookmarkEnd w:id="2"/>
      <w:r w:rsidRPr="000C04B4">
        <w:rPr>
          <w:bCs/>
        </w:rPr>
        <w:t>Energy Corporation of New South Wales (A</w:t>
      </w:r>
      <w:r w:rsidR="00557EC2">
        <w:rPr>
          <w:bCs/>
        </w:rPr>
        <w:t>B</w:t>
      </w:r>
      <w:r w:rsidRPr="000C04B4">
        <w:rPr>
          <w:bCs/>
        </w:rPr>
        <w:t xml:space="preserve">N </w:t>
      </w:r>
      <w:r w:rsidR="00557EC2">
        <w:rPr>
          <w:bCs/>
        </w:rPr>
        <w:t xml:space="preserve">13 </w:t>
      </w:r>
      <w:r w:rsidRPr="000C04B4">
        <w:rPr>
          <w:bCs/>
        </w:rPr>
        <w:t>495 767 706)</w:t>
      </w:r>
      <w:bookmarkEnd w:id="3"/>
      <w:r w:rsidR="002D2E52" w:rsidRPr="00F84437" w:rsidDel="00D96EB5">
        <w:rPr>
          <w:b/>
        </w:rPr>
        <w:t xml:space="preserve"> </w:t>
      </w:r>
      <w:r w:rsidR="009F7B7C">
        <w:t>(</w:t>
      </w:r>
      <w:r w:rsidR="006E5865">
        <w:rPr>
          <w:b/>
          <w:bCs/>
        </w:rPr>
        <w:t>EnergyCo</w:t>
      </w:r>
      <w:r w:rsidR="009F7B7C">
        <w:t>)</w:t>
      </w:r>
    </w:p>
    <w:p w14:paraId="74516E28" w14:textId="465CA2DA" w:rsidR="00EC6937" w:rsidRDefault="0093522B" w:rsidP="005925B0">
      <w:pPr>
        <w:pStyle w:val="CoverText"/>
        <w:spacing w:before="60" w:after="60"/>
      </w:pPr>
      <w:r w:rsidRPr="005925B0">
        <w:t>[</w:t>
      </w:r>
      <w:r w:rsidRPr="005925B0">
        <w:rPr>
          <w:highlight w:val="yellow"/>
        </w:rPr>
        <w:t>insert</w:t>
      </w:r>
      <w:r w:rsidRPr="005925B0">
        <w:t>]</w:t>
      </w:r>
      <w:r w:rsidR="00EC6937">
        <w:t xml:space="preserve"> (</w:t>
      </w:r>
      <w:r w:rsidR="00237D95">
        <w:rPr>
          <w:b/>
          <w:bCs/>
        </w:rPr>
        <w:t>Access Right Holder</w:t>
      </w:r>
      <w:r w:rsidR="00EC6937">
        <w:t>)</w:t>
      </w:r>
    </w:p>
    <w:p w14:paraId="3CA182E5" w14:textId="3E541ACD" w:rsidR="00EC6937" w:rsidRPr="007217B9" w:rsidRDefault="0093522B" w:rsidP="005925B0">
      <w:pPr>
        <w:pStyle w:val="CoverText"/>
        <w:spacing w:before="60" w:after="60"/>
      </w:pPr>
      <w:r w:rsidRPr="005925B0">
        <w:t>[</w:t>
      </w:r>
      <w:r w:rsidRPr="005925B0">
        <w:rPr>
          <w:highlight w:val="yellow"/>
        </w:rPr>
        <w:t>insert</w:t>
      </w:r>
      <w:r w:rsidRPr="005925B0">
        <w:t>]</w:t>
      </w:r>
      <w:r w:rsidR="00EC6937">
        <w:t xml:space="preserve"> (</w:t>
      </w:r>
      <w:r w:rsidR="00EC6937" w:rsidRPr="0093522B">
        <w:rPr>
          <w:b/>
          <w:bCs/>
        </w:rPr>
        <w:t>Security Trustee</w:t>
      </w:r>
      <w:r w:rsidR="00EC6937">
        <w:t>)</w:t>
      </w:r>
    </w:p>
    <w:p w14:paraId="5213AD4D" w14:textId="77777777" w:rsidR="00EC6937" w:rsidRPr="007217B9" w:rsidRDefault="00EC6937" w:rsidP="00EC6937">
      <w:pPr>
        <w:pStyle w:val="CoverText"/>
        <w:ind w:left="0"/>
      </w:pPr>
    </w:p>
    <w:p w14:paraId="220D208F" w14:textId="6CA6CB9D" w:rsidR="0093522B" w:rsidRDefault="0093522B" w:rsidP="00EC6937">
      <w:pPr>
        <w:pStyle w:val="CoverText"/>
        <w:ind w:left="0"/>
      </w:pPr>
    </w:p>
    <w:p w14:paraId="55DE32AE" w14:textId="484B25BC" w:rsidR="0093522B" w:rsidRDefault="0093522B" w:rsidP="00EC6937">
      <w:pPr>
        <w:pStyle w:val="CoverText"/>
        <w:ind w:left="0"/>
      </w:pPr>
    </w:p>
    <w:p w14:paraId="05F3860D" w14:textId="55C6F759" w:rsidR="0093522B" w:rsidRDefault="0093522B" w:rsidP="00EC6937">
      <w:pPr>
        <w:pStyle w:val="CoverText"/>
        <w:ind w:left="0"/>
      </w:pPr>
    </w:p>
    <w:p w14:paraId="4D0BF237" w14:textId="77777777" w:rsidR="0093522B" w:rsidRDefault="0093522B" w:rsidP="00EC6937">
      <w:pPr>
        <w:pStyle w:val="CoverText"/>
        <w:ind w:left="0"/>
      </w:pPr>
    </w:p>
    <w:p w14:paraId="78D7C574" w14:textId="0094ABFC" w:rsidR="0093522B" w:rsidRDefault="0093522B" w:rsidP="00EC6937">
      <w:pPr>
        <w:pStyle w:val="CoverText"/>
        <w:ind w:left="0"/>
      </w:pPr>
    </w:p>
    <w:p w14:paraId="629681DD" w14:textId="67E8C2EC" w:rsidR="00CC1759" w:rsidRDefault="00CC1759" w:rsidP="00EC6937">
      <w:pPr>
        <w:pStyle w:val="CoverText"/>
        <w:ind w:left="0"/>
      </w:pPr>
    </w:p>
    <w:p w14:paraId="678ABDA2" w14:textId="77777777" w:rsidR="00CC1759" w:rsidRDefault="00CC1759" w:rsidP="00EC6937">
      <w:pPr>
        <w:pStyle w:val="CoverText"/>
        <w:ind w:left="0"/>
      </w:pPr>
    </w:p>
    <w:p w14:paraId="64EF02CA" w14:textId="77777777" w:rsidR="00921A95" w:rsidRPr="00921A95" w:rsidRDefault="00921A95" w:rsidP="00EC6937">
      <w:pPr>
        <w:pStyle w:val="CoverText"/>
        <w:ind w:left="0"/>
      </w:pPr>
      <w:bookmarkStart w:id="4" w:name="CPCentre"/>
      <w:bookmarkEnd w:id="4"/>
    </w:p>
    <w:p w14:paraId="4C442A24" w14:textId="77777777" w:rsidR="00EC6937" w:rsidRDefault="00EC6937" w:rsidP="00EC6937"/>
    <w:p w14:paraId="6E118184" w14:textId="77777777" w:rsidR="00EC6937" w:rsidRPr="007217B9" w:rsidRDefault="00EC6937" w:rsidP="00EC6937">
      <w:pPr>
        <w:sectPr w:rsidR="00EC6937" w:rsidRPr="007217B9" w:rsidSect="00D70F26">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417" w:left="4195" w:header="425" w:footer="567" w:gutter="0"/>
          <w:pgNumType w:start="1"/>
          <w:cols w:space="720"/>
          <w:titlePg/>
          <w:docGrid w:linePitch="313"/>
        </w:sectPr>
      </w:pPr>
    </w:p>
    <w:bookmarkStart w:id="5" w:name="Contents"/>
    <w:bookmarkEnd w:id="5"/>
    <w:p w14:paraId="13EDD7C2" w14:textId="6EDD72F2" w:rsidR="00981B15" w:rsidRDefault="00EC6937">
      <w:pPr>
        <w:pStyle w:val="TOC3"/>
        <w:rPr>
          <w:rFonts w:asciiTheme="minorHAnsi" w:eastAsiaTheme="minorEastAsia" w:hAnsiTheme="minorHAnsi" w:cstheme="minorBidi"/>
          <w:b w:val="0"/>
          <w:noProof/>
          <w:sz w:val="22"/>
          <w:szCs w:val="22"/>
          <w:lang w:eastAsia="en-AU"/>
        </w:rPr>
      </w:pPr>
      <w:r w:rsidRPr="007217B9">
        <w:lastRenderedPageBreak/>
        <w:fldChar w:fldCharType="begin"/>
      </w:r>
      <w:r>
        <w:instrText xml:space="preserve"> TOC \o "1-2" \t "SchedTitle,3,SchedlTitle,3,Header sub,3,Part Heading,1,Annexure Page Heading,3,Schedule Page Heading,3 " </w:instrText>
      </w:r>
      <w:r w:rsidRPr="007217B9">
        <w:fldChar w:fldCharType="separate"/>
      </w:r>
      <w:r w:rsidR="00981B15">
        <w:rPr>
          <w:noProof/>
        </w:rPr>
        <w:t>Details</w:t>
      </w:r>
      <w:r w:rsidR="00981B15">
        <w:rPr>
          <w:noProof/>
        </w:rPr>
        <w:tab/>
      </w:r>
      <w:r w:rsidR="00981B15">
        <w:rPr>
          <w:noProof/>
        </w:rPr>
        <w:fldChar w:fldCharType="begin"/>
      </w:r>
      <w:r w:rsidR="00981B15">
        <w:rPr>
          <w:noProof/>
        </w:rPr>
        <w:instrText xml:space="preserve"> PAGEREF _Toc167095990 \h </w:instrText>
      </w:r>
      <w:r w:rsidR="00981B15">
        <w:rPr>
          <w:noProof/>
        </w:rPr>
      </w:r>
      <w:r w:rsidR="00981B15">
        <w:rPr>
          <w:noProof/>
        </w:rPr>
        <w:fldChar w:fldCharType="separate"/>
      </w:r>
      <w:r w:rsidR="00E54099">
        <w:rPr>
          <w:noProof/>
        </w:rPr>
        <w:t>3</w:t>
      </w:r>
      <w:r w:rsidR="00981B15">
        <w:rPr>
          <w:noProof/>
        </w:rPr>
        <w:fldChar w:fldCharType="end"/>
      </w:r>
    </w:p>
    <w:p w14:paraId="267ADB56" w14:textId="60D000D2" w:rsidR="00981B15" w:rsidRDefault="00981B15">
      <w:pPr>
        <w:pStyle w:val="TOC3"/>
        <w:rPr>
          <w:rFonts w:asciiTheme="minorHAnsi" w:eastAsiaTheme="minorEastAsia" w:hAnsiTheme="minorHAnsi" w:cstheme="minorBidi"/>
          <w:b w:val="0"/>
          <w:noProof/>
          <w:sz w:val="22"/>
          <w:szCs w:val="22"/>
          <w:lang w:eastAsia="en-AU"/>
        </w:rPr>
      </w:pPr>
      <w:r>
        <w:rPr>
          <w:noProof/>
        </w:rPr>
        <w:t>General terms</w:t>
      </w:r>
      <w:r>
        <w:rPr>
          <w:noProof/>
        </w:rPr>
        <w:tab/>
      </w:r>
      <w:r>
        <w:rPr>
          <w:noProof/>
        </w:rPr>
        <w:fldChar w:fldCharType="begin"/>
      </w:r>
      <w:r>
        <w:rPr>
          <w:noProof/>
        </w:rPr>
        <w:instrText xml:space="preserve"> PAGEREF _Toc167095991 \h </w:instrText>
      </w:r>
      <w:r>
        <w:rPr>
          <w:noProof/>
        </w:rPr>
      </w:r>
      <w:r>
        <w:rPr>
          <w:noProof/>
        </w:rPr>
        <w:fldChar w:fldCharType="separate"/>
      </w:r>
      <w:r w:rsidR="00E54099">
        <w:rPr>
          <w:noProof/>
        </w:rPr>
        <w:t>5</w:t>
      </w:r>
      <w:r>
        <w:rPr>
          <w:noProof/>
        </w:rPr>
        <w:fldChar w:fldCharType="end"/>
      </w:r>
    </w:p>
    <w:p w14:paraId="523D2C03" w14:textId="26397907" w:rsidR="00981B15" w:rsidRDefault="00981B15">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Definitions and interpretation</w:t>
      </w:r>
      <w:r>
        <w:rPr>
          <w:noProof/>
        </w:rPr>
        <w:tab/>
      </w:r>
      <w:r>
        <w:rPr>
          <w:noProof/>
        </w:rPr>
        <w:fldChar w:fldCharType="begin"/>
      </w:r>
      <w:r>
        <w:rPr>
          <w:noProof/>
        </w:rPr>
        <w:instrText xml:space="preserve"> PAGEREF _Toc167095992 \h </w:instrText>
      </w:r>
      <w:r>
        <w:rPr>
          <w:noProof/>
        </w:rPr>
      </w:r>
      <w:r>
        <w:rPr>
          <w:noProof/>
        </w:rPr>
        <w:fldChar w:fldCharType="separate"/>
      </w:r>
      <w:r w:rsidR="00E54099">
        <w:rPr>
          <w:noProof/>
        </w:rPr>
        <w:t>5</w:t>
      </w:r>
      <w:r>
        <w:rPr>
          <w:noProof/>
        </w:rPr>
        <w:fldChar w:fldCharType="end"/>
      </w:r>
    </w:p>
    <w:p w14:paraId="0FCE4AA8" w14:textId="338B20C6" w:rsidR="00981B15" w:rsidRDefault="00981B15">
      <w:pPr>
        <w:pStyle w:val="TOC2"/>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_Toc167095993 \h </w:instrText>
      </w:r>
      <w:r>
        <w:rPr>
          <w:noProof/>
        </w:rPr>
      </w:r>
      <w:r>
        <w:rPr>
          <w:noProof/>
        </w:rPr>
        <w:fldChar w:fldCharType="separate"/>
      </w:r>
      <w:r w:rsidR="00E54099">
        <w:rPr>
          <w:noProof/>
        </w:rPr>
        <w:t>5</w:t>
      </w:r>
      <w:r>
        <w:rPr>
          <w:noProof/>
        </w:rPr>
        <w:fldChar w:fldCharType="end"/>
      </w:r>
    </w:p>
    <w:p w14:paraId="7812C128" w14:textId="5406987A" w:rsidR="00981B15" w:rsidRDefault="00981B15">
      <w:pPr>
        <w:pStyle w:val="TOC2"/>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Terms defined in the Access PDA</w:t>
      </w:r>
      <w:r>
        <w:rPr>
          <w:noProof/>
        </w:rPr>
        <w:tab/>
      </w:r>
      <w:r>
        <w:rPr>
          <w:noProof/>
        </w:rPr>
        <w:fldChar w:fldCharType="begin"/>
      </w:r>
      <w:r>
        <w:rPr>
          <w:noProof/>
        </w:rPr>
        <w:instrText xml:space="preserve"> PAGEREF _Toc167095994 \h </w:instrText>
      </w:r>
      <w:r>
        <w:rPr>
          <w:noProof/>
        </w:rPr>
      </w:r>
      <w:r>
        <w:rPr>
          <w:noProof/>
        </w:rPr>
        <w:fldChar w:fldCharType="separate"/>
      </w:r>
      <w:r w:rsidR="00E54099">
        <w:rPr>
          <w:noProof/>
        </w:rPr>
        <w:t>6</w:t>
      </w:r>
      <w:r>
        <w:rPr>
          <w:noProof/>
        </w:rPr>
        <w:fldChar w:fldCharType="end"/>
      </w:r>
    </w:p>
    <w:p w14:paraId="0289093B" w14:textId="5429E4B0" w:rsidR="00981B15" w:rsidRDefault="00981B15">
      <w:pPr>
        <w:pStyle w:val="TOC2"/>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General interpretation</w:t>
      </w:r>
      <w:r>
        <w:rPr>
          <w:noProof/>
        </w:rPr>
        <w:tab/>
      </w:r>
      <w:r>
        <w:rPr>
          <w:noProof/>
        </w:rPr>
        <w:fldChar w:fldCharType="begin"/>
      </w:r>
      <w:r>
        <w:rPr>
          <w:noProof/>
        </w:rPr>
        <w:instrText xml:space="preserve"> PAGEREF _Toc167095995 \h </w:instrText>
      </w:r>
      <w:r>
        <w:rPr>
          <w:noProof/>
        </w:rPr>
      </w:r>
      <w:r>
        <w:rPr>
          <w:noProof/>
        </w:rPr>
        <w:fldChar w:fldCharType="separate"/>
      </w:r>
      <w:r w:rsidR="00E54099">
        <w:rPr>
          <w:noProof/>
        </w:rPr>
        <w:t>6</w:t>
      </w:r>
      <w:r>
        <w:rPr>
          <w:noProof/>
        </w:rPr>
        <w:fldChar w:fldCharType="end"/>
      </w:r>
    </w:p>
    <w:p w14:paraId="5E33CCE9" w14:textId="67BF6C7B" w:rsidR="00981B15" w:rsidRDefault="00981B15">
      <w:pPr>
        <w:pStyle w:val="TOC2"/>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Inconsistent documents</w:t>
      </w:r>
      <w:r>
        <w:rPr>
          <w:noProof/>
        </w:rPr>
        <w:tab/>
      </w:r>
      <w:r>
        <w:rPr>
          <w:noProof/>
        </w:rPr>
        <w:fldChar w:fldCharType="begin"/>
      </w:r>
      <w:r>
        <w:rPr>
          <w:noProof/>
        </w:rPr>
        <w:instrText xml:space="preserve"> PAGEREF _Toc167095996 \h </w:instrText>
      </w:r>
      <w:r>
        <w:rPr>
          <w:noProof/>
        </w:rPr>
      </w:r>
      <w:r>
        <w:rPr>
          <w:noProof/>
        </w:rPr>
        <w:fldChar w:fldCharType="separate"/>
      </w:r>
      <w:r w:rsidR="00E54099">
        <w:rPr>
          <w:noProof/>
        </w:rPr>
        <w:t>7</w:t>
      </w:r>
      <w:r>
        <w:rPr>
          <w:noProof/>
        </w:rPr>
        <w:fldChar w:fldCharType="end"/>
      </w:r>
    </w:p>
    <w:p w14:paraId="0448F47F" w14:textId="7B436027" w:rsidR="00981B15" w:rsidRDefault="00981B15">
      <w:pPr>
        <w:pStyle w:val="TOC2"/>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Capacity of Security Trustee</w:t>
      </w:r>
      <w:r>
        <w:rPr>
          <w:noProof/>
        </w:rPr>
        <w:tab/>
      </w:r>
      <w:r>
        <w:rPr>
          <w:noProof/>
        </w:rPr>
        <w:fldChar w:fldCharType="begin"/>
      </w:r>
      <w:r>
        <w:rPr>
          <w:noProof/>
        </w:rPr>
        <w:instrText xml:space="preserve"> PAGEREF _Toc167095998 \h </w:instrText>
      </w:r>
      <w:r>
        <w:rPr>
          <w:noProof/>
        </w:rPr>
      </w:r>
      <w:r>
        <w:rPr>
          <w:noProof/>
        </w:rPr>
        <w:fldChar w:fldCharType="separate"/>
      </w:r>
      <w:r w:rsidR="00E54099">
        <w:rPr>
          <w:noProof/>
        </w:rPr>
        <w:t>7</w:t>
      </w:r>
      <w:r>
        <w:rPr>
          <w:noProof/>
        </w:rPr>
        <w:fldChar w:fldCharType="end"/>
      </w:r>
    </w:p>
    <w:p w14:paraId="7DD85B30" w14:textId="60C47D89" w:rsidR="00981B15" w:rsidRDefault="00981B15">
      <w:pPr>
        <w:pStyle w:val="TOC2"/>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Replacement of Security Trustee</w:t>
      </w:r>
      <w:r>
        <w:rPr>
          <w:noProof/>
        </w:rPr>
        <w:tab/>
      </w:r>
      <w:r>
        <w:rPr>
          <w:noProof/>
        </w:rPr>
        <w:fldChar w:fldCharType="begin"/>
      </w:r>
      <w:r>
        <w:rPr>
          <w:noProof/>
        </w:rPr>
        <w:instrText xml:space="preserve"> PAGEREF _Toc167095999 \h </w:instrText>
      </w:r>
      <w:r>
        <w:rPr>
          <w:noProof/>
        </w:rPr>
      </w:r>
      <w:r>
        <w:rPr>
          <w:noProof/>
        </w:rPr>
        <w:fldChar w:fldCharType="separate"/>
      </w:r>
      <w:r w:rsidR="00E54099">
        <w:rPr>
          <w:noProof/>
        </w:rPr>
        <w:t>8</w:t>
      </w:r>
      <w:r>
        <w:rPr>
          <w:noProof/>
        </w:rPr>
        <w:fldChar w:fldCharType="end"/>
      </w:r>
    </w:p>
    <w:p w14:paraId="702F4356" w14:textId="3B2212D9" w:rsidR="00981B15" w:rsidRDefault="00981B15">
      <w:pPr>
        <w:pStyle w:val="TOC2"/>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Consideration</w:t>
      </w:r>
      <w:r>
        <w:rPr>
          <w:noProof/>
        </w:rPr>
        <w:tab/>
      </w:r>
      <w:r>
        <w:rPr>
          <w:noProof/>
        </w:rPr>
        <w:fldChar w:fldCharType="begin"/>
      </w:r>
      <w:r>
        <w:rPr>
          <w:noProof/>
        </w:rPr>
        <w:instrText xml:space="preserve"> PAGEREF _Toc167096000 \h </w:instrText>
      </w:r>
      <w:r>
        <w:rPr>
          <w:noProof/>
        </w:rPr>
      </w:r>
      <w:r>
        <w:rPr>
          <w:noProof/>
        </w:rPr>
        <w:fldChar w:fldCharType="separate"/>
      </w:r>
      <w:r w:rsidR="00E54099">
        <w:rPr>
          <w:noProof/>
        </w:rPr>
        <w:t>9</w:t>
      </w:r>
      <w:r>
        <w:rPr>
          <w:noProof/>
        </w:rPr>
        <w:fldChar w:fldCharType="end"/>
      </w:r>
    </w:p>
    <w:p w14:paraId="603720AB" w14:textId="3A971509" w:rsidR="00981B15" w:rsidRDefault="00981B15">
      <w:pPr>
        <w:pStyle w:val="TOC2"/>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Condition precedent</w:t>
      </w:r>
      <w:r>
        <w:rPr>
          <w:noProof/>
        </w:rPr>
        <w:tab/>
      </w:r>
      <w:r>
        <w:rPr>
          <w:noProof/>
        </w:rPr>
        <w:fldChar w:fldCharType="begin"/>
      </w:r>
      <w:r>
        <w:rPr>
          <w:noProof/>
        </w:rPr>
        <w:instrText xml:space="preserve"> PAGEREF _Toc167096001 \h </w:instrText>
      </w:r>
      <w:r>
        <w:rPr>
          <w:noProof/>
        </w:rPr>
      </w:r>
      <w:r>
        <w:rPr>
          <w:noProof/>
        </w:rPr>
        <w:fldChar w:fldCharType="separate"/>
      </w:r>
      <w:r w:rsidR="00E54099">
        <w:rPr>
          <w:noProof/>
        </w:rPr>
        <w:t>9</w:t>
      </w:r>
      <w:r>
        <w:rPr>
          <w:noProof/>
        </w:rPr>
        <w:fldChar w:fldCharType="end"/>
      </w:r>
    </w:p>
    <w:p w14:paraId="3DED25A6" w14:textId="3F7C1866" w:rsidR="00981B15" w:rsidRDefault="00981B15">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Representations and warranties</w:t>
      </w:r>
      <w:r>
        <w:rPr>
          <w:noProof/>
        </w:rPr>
        <w:tab/>
      </w:r>
      <w:r>
        <w:rPr>
          <w:noProof/>
        </w:rPr>
        <w:fldChar w:fldCharType="begin"/>
      </w:r>
      <w:r>
        <w:rPr>
          <w:noProof/>
        </w:rPr>
        <w:instrText xml:space="preserve"> PAGEREF _Toc167096002 \h </w:instrText>
      </w:r>
      <w:r>
        <w:rPr>
          <w:noProof/>
        </w:rPr>
      </w:r>
      <w:r>
        <w:rPr>
          <w:noProof/>
        </w:rPr>
        <w:fldChar w:fldCharType="separate"/>
      </w:r>
      <w:r w:rsidR="00E54099">
        <w:rPr>
          <w:noProof/>
        </w:rPr>
        <w:t>9</w:t>
      </w:r>
      <w:r>
        <w:rPr>
          <w:noProof/>
        </w:rPr>
        <w:fldChar w:fldCharType="end"/>
      </w:r>
    </w:p>
    <w:p w14:paraId="4DCA2FDD" w14:textId="7E192630" w:rsidR="00981B15" w:rsidRDefault="00981B15">
      <w:pPr>
        <w:pStyle w:val="TOC2"/>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Mutual representations and warranties</w:t>
      </w:r>
      <w:r>
        <w:rPr>
          <w:noProof/>
        </w:rPr>
        <w:tab/>
      </w:r>
      <w:r>
        <w:rPr>
          <w:noProof/>
        </w:rPr>
        <w:fldChar w:fldCharType="begin"/>
      </w:r>
      <w:r>
        <w:rPr>
          <w:noProof/>
        </w:rPr>
        <w:instrText xml:space="preserve"> PAGEREF _Toc167096003 \h </w:instrText>
      </w:r>
      <w:r>
        <w:rPr>
          <w:noProof/>
        </w:rPr>
      </w:r>
      <w:r>
        <w:rPr>
          <w:noProof/>
        </w:rPr>
        <w:fldChar w:fldCharType="separate"/>
      </w:r>
      <w:r w:rsidR="00E54099">
        <w:rPr>
          <w:noProof/>
        </w:rPr>
        <w:t>9</w:t>
      </w:r>
      <w:r>
        <w:rPr>
          <w:noProof/>
        </w:rPr>
        <w:fldChar w:fldCharType="end"/>
      </w:r>
    </w:p>
    <w:p w14:paraId="609B13F7" w14:textId="5FC16EFA" w:rsidR="00981B15" w:rsidRDefault="00981B15">
      <w:pPr>
        <w:pStyle w:val="TOC2"/>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Reliance</w:t>
      </w:r>
      <w:r>
        <w:rPr>
          <w:noProof/>
        </w:rPr>
        <w:tab/>
      </w:r>
      <w:r>
        <w:rPr>
          <w:noProof/>
        </w:rPr>
        <w:fldChar w:fldCharType="begin"/>
      </w:r>
      <w:r>
        <w:rPr>
          <w:noProof/>
        </w:rPr>
        <w:instrText xml:space="preserve"> PAGEREF _Toc167096004 \h </w:instrText>
      </w:r>
      <w:r>
        <w:rPr>
          <w:noProof/>
        </w:rPr>
      </w:r>
      <w:r>
        <w:rPr>
          <w:noProof/>
        </w:rPr>
        <w:fldChar w:fldCharType="separate"/>
      </w:r>
      <w:r w:rsidR="00E54099">
        <w:rPr>
          <w:noProof/>
        </w:rPr>
        <w:t>9</w:t>
      </w:r>
      <w:r>
        <w:rPr>
          <w:noProof/>
        </w:rPr>
        <w:fldChar w:fldCharType="end"/>
      </w:r>
    </w:p>
    <w:p w14:paraId="3859CD0A" w14:textId="040C2B71" w:rsidR="00981B15" w:rsidRDefault="00981B15">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Consents and undertakings</w:t>
      </w:r>
      <w:r>
        <w:rPr>
          <w:noProof/>
        </w:rPr>
        <w:tab/>
      </w:r>
      <w:r>
        <w:rPr>
          <w:noProof/>
        </w:rPr>
        <w:fldChar w:fldCharType="begin"/>
      </w:r>
      <w:r>
        <w:rPr>
          <w:noProof/>
        </w:rPr>
        <w:instrText xml:space="preserve"> PAGEREF _Toc167096005 \h </w:instrText>
      </w:r>
      <w:r>
        <w:rPr>
          <w:noProof/>
        </w:rPr>
      </w:r>
      <w:r>
        <w:rPr>
          <w:noProof/>
        </w:rPr>
        <w:fldChar w:fldCharType="separate"/>
      </w:r>
      <w:r w:rsidR="00E54099">
        <w:rPr>
          <w:noProof/>
        </w:rPr>
        <w:t>10</w:t>
      </w:r>
      <w:r>
        <w:rPr>
          <w:noProof/>
        </w:rPr>
        <w:fldChar w:fldCharType="end"/>
      </w:r>
    </w:p>
    <w:p w14:paraId="681BB818" w14:textId="173B20DE" w:rsidR="00981B15" w:rsidRDefault="00981B15">
      <w:pPr>
        <w:pStyle w:val="TOC2"/>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Consent by Access Right Holder</w:t>
      </w:r>
      <w:r>
        <w:rPr>
          <w:noProof/>
        </w:rPr>
        <w:tab/>
      </w:r>
      <w:r>
        <w:rPr>
          <w:noProof/>
        </w:rPr>
        <w:fldChar w:fldCharType="begin"/>
      </w:r>
      <w:r>
        <w:rPr>
          <w:noProof/>
        </w:rPr>
        <w:instrText xml:space="preserve"> PAGEREF _Toc167096006 \h </w:instrText>
      </w:r>
      <w:r>
        <w:rPr>
          <w:noProof/>
        </w:rPr>
      </w:r>
      <w:r>
        <w:rPr>
          <w:noProof/>
        </w:rPr>
        <w:fldChar w:fldCharType="separate"/>
      </w:r>
      <w:r w:rsidR="00E54099">
        <w:rPr>
          <w:noProof/>
        </w:rPr>
        <w:t>10</w:t>
      </w:r>
      <w:r>
        <w:rPr>
          <w:noProof/>
        </w:rPr>
        <w:fldChar w:fldCharType="end"/>
      </w:r>
    </w:p>
    <w:p w14:paraId="0A726B28" w14:textId="12DFE6F2" w:rsidR="00981B15" w:rsidRDefault="00981B15">
      <w:pPr>
        <w:pStyle w:val="TOC2"/>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Consent and undertakings by EnergyCo</w:t>
      </w:r>
      <w:r>
        <w:rPr>
          <w:noProof/>
        </w:rPr>
        <w:tab/>
      </w:r>
      <w:r>
        <w:rPr>
          <w:noProof/>
        </w:rPr>
        <w:fldChar w:fldCharType="begin"/>
      </w:r>
      <w:r>
        <w:rPr>
          <w:noProof/>
        </w:rPr>
        <w:instrText xml:space="preserve"> PAGEREF _Toc167096007 \h </w:instrText>
      </w:r>
      <w:r>
        <w:rPr>
          <w:noProof/>
        </w:rPr>
      </w:r>
      <w:r>
        <w:rPr>
          <w:noProof/>
        </w:rPr>
        <w:fldChar w:fldCharType="separate"/>
      </w:r>
      <w:r w:rsidR="00E54099">
        <w:rPr>
          <w:noProof/>
        </w:rPr>
        <w:t>10</w:t>
      </w:r>
      <w:r>
        <w:rPr>
          <w:noProof/>
        </w:rPr>
        <w:fldChar w:fldCharType="end"/>
      </w:r>
    </w:p>
    <w:p w14:paraId="6285895D" w14:textId="7987FABB" w:rsidR="00981B15" w:rsidRDefault="00981B15">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Termination Events – cure and termination</w:t>
      </w:r>
      <w:r>
        <w:rPr>
          <w:noProof/>
        </w:rPr>
        <w:tab/>
      </w:r>
      <w:r>
        <w:rPr>
          <w:noProof/>
        </w:rPr>
        <w:fldChar w:fldCharType="begin"/>
      </w:r>
      <w:r>
        <w:rPr>
          <w:noProof/>
        </w:rPr>
        <w:instrText xml:space="preserve"> PAGEREF _Toc167096008 \h </w:instrText>
      </w:r>
      <w:r>
        <w:rPr>
          <w:noProof/>
        </w:rPr>
      </w:r>
      <w:r>
        <w:rPr>
          <w:noProof/>
        </w:rPr>
        <w:fldChar w:fldCharType="separate"/>
      </w:r>
      <w:r w:rsidR="00E54099">
        <w:rPr>
          <w:noProof/>
        </w:rPr>
        <w:t>11</w:t>
      </w:r>
      <w:r>
        <w:rPr>
          <w:noProof/>
        </w:rPr>
        <w:fldChar w:fldCharType="end"/>
      </w:r>
    </w:p>
    <w:p w14:paraId="37F39897" w14:textId="61FF4D65" w:rsidR="00981B15" w:rsidRDefault="00981B15">
      <w:pPr>
        <w:pStyle w:val="TOC2"/>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Termination Event Notices to Security Trustee</w:t>
      </w:r>
      <w:r>
        <w:rPr>
          <w:noProof/>
        </w:rPr>
        <w:tab/>
      </w:r>
      <w:r>
        <w:rPr>
          <w:noProof/>
        </w:rPr>
        <w:fldChar w:fldCharType="begin"/>
      </w:r>
      <w:r>
        <w:rPr>
          <w:noProof/>
        </w:rPr>
        <w:instrText xml:space="preserve"> PAGEREF _Toc167096009 \h </w:instrText>
      </w:r>
      <w:r>
        <w:rPr>
          <w:noProof/>
        </w:rPr>
      </w:r>
      <w:r>
        <w:rPr>
          <w:noProof/>
        </w:rPr>
        <w:fldChar w:fldCharType="separate"/>
      </w:r>
      <w:r w:rsidR="00E54099">
        <w:rPr>
          <w:noProof/>
        </w:rPr>
        <w:t>11</w:t>
      </w:r>
      <w:r>
        <w:rPr>
          <w:noProof/>
        </w:rPr>
        <w:fldChar w:fldCharType="end"/>
      </w:r>
    </w:p>
    <w:p w14:paraId="1731B099" w14:textId="7BD23625" w:rsidR="00981B15" w:rsidRDefault="00981B15">
      <w:pPr>
        <w:pStyle w:val="TOC2"/>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Cure rights</w:t>
      </w:r>
      <w:r>
        <w:rPr>
          <w:noProof/>
        </w:rPr>
        <w:tab/>
      </w:r>
      <w:r>
        <w:rPr>
          <w:noProof/>
        </w:rPr>
        <w:fldChar w:fldCharType="begin"/>
      </w:r>
      <w:r>
        <w:rPr>
          <w:noProof/>
        </w:rPr>
        <w:instrText xml:space="preserve"> PAGEREF _Toc167096010 \h </w:instrText>
      </w:r>
      <w:r>
        <w:rPr>
          <w:noProof/>
        </w:rPr>
      </w:r>
      <w:r>
        <w:rPr>
          <w:noProof/>
        </w:rPr>
        <w:fldChar w:fldCharType="separate"/>
      </w:r>
      <w:r w:rsidR="00E54099">
        <w:rPr>
          <w:noProof/>
        </w:rPr>
        <w:t>11</w:t>
      </w:r>
      <w:r>
        <w:rPr>
          <w:noProof/>
        </w:rPr>
        <w:fldChar w:fldCharType="end"/>
      </w:r>
    </w:p>
    <w:p w14:paraId="6850ABF4" w14:textId="63BF4416" w:rsidR="00981B15" w:rsidRDefault="00981B15">
      <w:pPr>
        <w:pStyle w:val="TOC2"/>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Restriction on Termination</w:t>
      </w:r>
      <w:r>
        <w:rPr>
          <w:noProof/>
        </w:rPr>
        <w:tab/>
      </w:r>
      <w:r>
        <w:rPr>
          <w:noProof/>
        </w:rPr>
        <w:fldChar w:fldCharType="begin"/>
      </w:r>
      <w:r>
        <w:rPr>
          <w:noProof/>
        </w:rPr>
        <w:instrText xml:space="preserve"> PAGEREF _Toc167096011 \h </w:instrText>
      </w:r>
      <w:r>
        <w:rPr>
          <w:noProof/>
        </w:rPr>
      </w:r>
      <w:r>
        <w:rPr>
          <w:noProof/>
        </w:rPr>
        <w:fldChar w:fldCharType="separate"/>
      </w:r>
      <w:r w:rsidR="00E54099">
        <w:rPr>
          <w:noProof/>
        </w:rPr>
        <w:t>11</w:t>
      </w:r>
      <w:r>
        <w:rPr>
          <w:noProof/>
        </w:rPr>
        <w:fldChar w:fldCharType="end"/>
      </w:r>
    </w:p>
    <w:p w14:paraId="79E1AFB1" w14:textId="19895F4D" w:rsidR="00981B15" w:rsidRDefault="00981B15">
      <w:pPr>
        <w:pStyle w:val="TOC2"/>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Termination</w:t>
      </w:r>
      <w:r>
        <w:rPr>
          <w:noProof/>
        </w:rPr>
        <w:tab/>
      </w:r>
      <w:r>
        <w:rPr>
          <w:noProof/>
        </w:rPr>
        <w:fldChar w:fldCharType="begin"/>
      </w:r>
      <w:r>
        <w:rPr>
          <w:noProof/>
        </w:rPr>
        <w:instrText xml:space="preserve"> PAGEREF _Toc167096012 \h </w:instrText>
      </w:r>
      <w:r>
        <w:rPr>
          <w:noProof/>
        </w:rPr>
      </w:r>
      <w:r>
        <w:rPr>
          <w:noProof/>
        </w:rPr>
        <w:fldChar w:fldCharType="separate"/>
      </w:r>
      <w:r w:rsidR="00E54099">
        <w:rPr>
          <w:noProof/>
        </w:rPr>
        <w:t>12</w:t>
      </w:r>
      <w:r>
        <w:rPr>
          <w:noProof/>
        </w:rPr>
        <w:fldChar w:fldCharType="end"/>
      </w:r>
    </w:p>
    <w:p w14:paraId="621E0366" w14:textId="67575229" w:rsidR="00981B15" w:rsidRDefault="00981B15">
      <w:pPr>
        <w:pStyle w:val="TOC2"/>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Rights and obligations not affected</w:t>
      </w:r>
      <w:r>
        <w:rPr>
          <w:noProof/>
        </w:rPr>
        <w:tab/>
      </w:r>
      <w:r>
        <w:rPr>
          <w:noProof/>
        </w:rPr>
        <w:fldChar w:fldCharType="begin"/>
      </w:r>
      <w:r>
        <w:rPr>
          <w:noProof/>
        </w:rPr>
        <w:instrText xml:space="preserve"> PAGEREF _Toc167096013 \h </w:instrText>
      </w:r>
      <w:r>
        <w:rPr>
          <w:noProof/>
        </w:rPr>
      </w:r>
      <w:r>
        <w:rPr>
          <w:noProof/>
        </w:rPr>
        <w:fldChar w:fldCharType="separate"/>
      </w:r>
      <w:r w:rsidR="00E54099">
        <w:rPr>
          <w:noProof/>
        </w:rPr>
        <w:t>12</w:t>
      </w:r>
      <w:r>
        <w:rPr>
          <w:noProof/>
        </w:rPr>
        <w:fldChar w:fldCharType="end"/>
      </w:r>
    </w:p>
    <w:p w14:paraId="347541B0" w14:textId="0DB6F0A2" w:rsidR="00981B15" w:rsidRDefault="00981B15">
      <w:pPr>
        <w:pStyle w:val="TOC2"/>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Deemed cure</w:t>
      </w:r>
      <w:r>
        <w:rPr>
          <w:noProof/>
        </w:rPr>
        <w:tab/>
      </w:r>
      <w:r>
        <w:rPr>
          <w:noProof/>
        </w:rPr>
        <w:fldChar w:fldCharType="begin"/>
      </w:r>
      <w:r>
        <w:rPr>
          <w:noProof/>
        </w:rPr>
        <w:instrText xml:space="preserve"> PAGEREF _Toc167096014 \h </w:instrText>
      </w:r>
      <w:r>
        <w:rPr>
          <w:noProof/>
        </w:rPr>
      </w:r>
      <w:r>
        <w:rPr>
          <w:noProof/>
        </w:rPr>
        <w:fldChar w:fldCharType="separate"/>
      </w:r>
      <w:r w:rsidR="00E54099">
        <w:rPr>
          <w:noProof/>
        </w:rPr>
        <w:t>13</w:t>
      </w:r>
      <w:r>
        <w:rPr>
          <w:noProof/>
        </w:rPr>
        <w:fldChar w:fldCharType="end"/>
      </w:r>
    </w:p>
    <w:p w14:paraId="1165CA6B" w14:textId="59FAB8BA" w:rsidR="00981B15" w:rsidRDefault="00981B15">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Transfer following enforcement</w:t>
      </w:r>
      <w:r>
        <w:rPr>
          <w:noProof/>
        </w:rPr>
        <w:tab/>
      </w:r>
      <w:r>
        <w:rPr>
          <w:noProof/>
        </w:rPr>
        <w:fldChar w:fldCharType="begin"/>
      </w:r>
      <w:r>
        <w:rPr>
          <w:noProof/>
        </w:rPr>
        <w:instrText xml:space="preserve"> PAGEREF _Toc167096015 \h </w:instrText>
      </w:r>
      <w:r>
        <w:rPr>
          <w:noProof/>
        </w:rPr>
      </w:r>
      <w:r>
        <w:rPr>
          <w:noProof/>
        </w:rPr>
        <w:fldChar w:fldCharType="separate"/>
      </w:r>
      <w:r w:rsidR="00E54099">
        <w:rPr>
          <w:noProof/>
        </w:rPr>
        <w:t>13</w:t>
      </w:r>
      <w:r>
        <w:rPr>
          <w:noProof/>
        </w:rPr>
        <w:fldChar w:fldCharType="end"/>
      </w:r>
    </w:p>
    <w:p w14:paraId="0913174F" w14:textId="0EDBFA9E" w:rsidR="00981B15" w:rsidRDefault="00981B15">
      <w:pPr>
        <w:pStyle w:val="TOC2"/>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Transfer</w:t>
      </w:r>
      <w:r>
        <w:rPr>
          <w:noProof/>
        </w:rPr>
        <w:tab/>
      </w:r>
      <w:r>
        <w:rPr>
          <w:noProof/>
        </w:rPr>
        <w:fldChar w:fldCharType="begin"/>
      </w:r>
      <w:r>
        <w:rPr>
          <w:noProof/>
        </w:rPr>
        <w:instrText xml:space="preserve"> PAGEREF _Toc167096016 \h </w:instrText>
      </w:r>
      <w:r>
        <w:rPr>
          <w:noProof/>
        </w:rPr>
      </w:r>
      <w:r>
        <w:rPr>
          <w:noProof/>
        </w:rPr>
        <w:fldChar w:fldCharType="separate"/>
      </w:r>
      <w:r w:rsidR="00E54099">
        <w:rPr>
          <w:noProof/>
        </w:rPr>
        <w:t>13</w:t>
      </w:r>
      <w:r>
        <w:rPr>
          <w:noProof/>
        </w:rPr>
        <w:fldChar w:fldCharType="end"/>
      </w:r>
    </w:p>
    <w:p w14:paraId="3C71DA29" w14:textId="77503424" w:rsidR="00981B15" w:rsidRDefault="00981B15">
      <w:pPr>
        <w:pStyle w:val="TOC2"/>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Transfer documentation</w:t>
      </w:r>
      <w:r>
        <w:rPr>
          <w:noProof/>
        </w:rPr>
        <w:tab/>
      </w:r>
      <w:r>
        <w:rPr>
          <w:noProof/>
        </w:rPr>
        <w:fldChar w:fldCharType="begin"/>
      </w:r>
      <w:r>
        <w:rPr>
          <w:noProof/>
        </w:rPr>
        <w:instrText xml:space="preserve"> PAGEREF _Toc167096017 \h </w:instrText>
      </w:r>
      <w:r>
        <w:rPr>
          <w:noProof/>
        </w:rPr>
      </w:r>
      <w:r>
        <w:rPr>
          <w:noProof/>
        </w:rPr>
        <w:fldChar w:fldCharType="separate"/>
      </w:r>
      <w:r w:rsidR="00E54099">
        <w:rPr>
          <w:noProof/>
        </w:rPr>
        <w:t>13</w:t>
      </w:r>
      <w:r>
        <w:rPr>
          <w:noProof/>
        </w:rPr>
        <w:fldChar w:fldCharType="end"/>
      </w:r>
    </w:p>
    <w:p w14:paraId="76CB3407" w14:textId="597ABF6C" w:rsidR="00981B15" w:rsidRDefault="00981B15">
      <w:pPr>
        <w:pStyle w:val="TOC1"/>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GST</w:t>
      </w:r>
      <w:r>
        <w:rPr>
          <w:noProof/>
        </w:rPr>
        <w:tab/>
      </w:r>
      <w:r>
        <w:rPr>
          <w:noProof/>
        </w:rPr>
        <w:fldChar w:fldCharType="begin"/>
      </w:r>
      <w:r>
        <w:rPr>
          <w:noProof/>
        </w:rPr>
        <w:instrText xml:space="preserve"> PAGEREF _Toc167096018 \h </w:instrText>
      </w:r>
      <w:r>
        <w:rPr>
          <w:noProof/>
        </w:rPr>
      </w:r>
      <w:r>
        <w:rPr>
          <w:noProof/>
        </w:rPr>
        <w:fldChar w:fldCharType="separate"/>
      </w:r>
      <w:r w:rsidR="00E54099">
        <w:rPr>
          <w:noProof/>
        </w:rPr>
        <w:t>14</w:t>
      </w:r>
      <w:r>
        <w:rPr>
          <w:noProof/>
        </w:rPr>
        <w:fldChar w:fldCharType="end"/>
      </w:r>
    </w:p>
    <w:p w14:paraId="6C97E847" w14:textId="2854640C" w:rsidR="00981B15" w:rsidRDefault="00981B15">
      <w:pPr>
        <w:pStyle w:val="TOC2"/>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Definitions and interpretation</w:t>
      </w:r>
      <w:r>
        <w:rPr>
          <w:noProof/>
        </w:rPr>
        <w:tab/>
      </w:r>
      <w:r>
        <w:rPr>
          <w:noProof/>
        </w:rPr>
        <w:fldChar w:fldCharType="begin"/>
      </w:r>
      <w:r>
        <w:rPr>
          <w:noProof/>
        </w:rPr>
        <w:instrText xml:space="preserve"> PAGEREF _Toc167096019 \h </w:instrText>
      </w:r>
      <w:r>
        <w:rPr>
          <w:noProof/>
        </w:rPr>
      </w:r>
      <w:r>
        <w:rPr>
          <w:noProof/>
        </w:rPr>
        <w:fldChar w:fldCharType="separate"/>
      </w:r>
      <w:r w:rsidR="00E54099">
        <w:rPr>
          <w:noProof/>
        </w:rPr>
        <w:t>14</w:t>
      </w:r>
      <w:r>
        <w:rPr>
          <w:noProof/>
        </w:rPr>
        <w:fldChar w:fldCharType="end"/>
      </w:r>
    </w:p>
    <w:p w14:paraId="1AB6CFD3" w14:textId="2C24D61D" w:rsidR="00981B15" w:rsidRDefault="00981B15">
      <w:pPr>
        <w:pStyle w:val="TOC2"/>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GST exclusive</w:t>
      </w:r>
      <w:r>
        <w:rPr>
          <w:noProof/>
        </w:rPr>
        <w:tab/>
      </w:r>
      <w:r>
        <w:rPr>
          <w:noProof/>
        </w:rPr>
        <w:fldChar w:fldCharType="begin"/>
      </w:r>
      <w:r>
        <w:rPr>
          <w:noProof/>
        </w:rPr>
        <w:instrText xml:space="preserve"> PAGEREF _Toc167096020 \h </w:instrText>
      </w:r>
      <w:r>
        <w:rPr>
          <w:noProof/>
        </w:rPr>
      </w:r>
      <w:r>
        <w:rPr>
          <w:noProof/>
        </w:rPr>
        <w:fldChar w:fldCharType="separate"/>
      </w:r>
      <w:r w:rsidR="00E54099">
        <w:rPr>
          <w:noProof/>
        </w:rPr>
        <w:t>14</w:t>
      </w:r>
      <w:r>
        <w:rPr>
          <w:noProof/>
        </w:rPr>
        <w:fldChar w:fldCharType="end"/>
      </w:r>
    </w:p>
    <w:p w14:paraId="724F9802" w14:textId="7DA5BE9C" w:rsidR="00981B15" w:rsidRDefault="00981B15">
      <w:pPr>
        <w:pStyle w:val="TOC2"/>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Payment of GST</w:t>
      </w:r>
      <w:r>
        <w:rPr>
          <w:noProof/>
        </w:rPr>
        <w:tab/>
      </w:r>
      <w:r>
        <w:rPr>
          <w:noProof/>
        </w:rPr>
        <w:fldChar w:fldCharType="begin"/>
      </w:r>
      <w:r>
        <w:rPr>
          <w:noProof/>
        </w:rPr>
        <w:instrText xml:space="preserve"> PAGEREF _Toc167096021 \h </w:instrText>
      </w:r>
      <w:r>
        <w:rPr>
          <w:noProof/>
        </w:rPr>
      </w:r>
      <w:r>
        <w:rPr>
          <w:noProof/>
        </w:rPr>
        <w:fldChar w:fldCharType="separate"/>
      </w:r>
      <w:r w:rsidR="00E54099">
        <w:rPr>
          <w:noProof/>
        </w:rPr>
        <w:t>14</w:t>
      </w:r>
      <w:r>
        <w:rPr>
          <w:noProof/>
        </w:rPr>
        <w:fldChar w:fldCharType="end"/>
      </w:r>
    </w:p>
    <w:p w14:paraId="72877411" w14:textId="2552426F" w:rsidR="00981B15" w:rsidRDefault="00981B15">
      <w:pPr>
        <w:pStyle w:val="TOC2"/>
        <w:rPr>
          <w:rFonts w:asciiTheme="minorHAnsi" w:eastAsiaTheme="minorEastAsia" w:hAnsiTheme="minorHAnsi" w:cstheme="minorBidi"/>
          <w:noProof/>
          <w:sz w:val="22"/>
          <w:szCs w:val="22"/>
          <w:lang w:eastAsia="en-AU"/>
        </w:rPr>
      </w:pPr>
      <w:r>
        <w:rPr>
          <w:noProof/>
        </w:rPr>
        <w:t>6.4</w:t>
      </w:r>
      <w:r>
        <w:rPr>
          <w:rFonts w:asciiTheme="minorHAnsi" w:eastAsiaTheme="minorEastAsia" w:hAnsiTheme="minorHAnsi" w:cstheme="minorBidi"/>
          <w:noProof/>
          <w:sz w:val="22"/>
          <w:szCs w:val="22"/>
          <w:lang w:eastAsia="en-AU"/>
        </w:rPr>
        <w:tab/>
      </w:r>
      <w:r>
        <w:rPr>
          <w:noProof/>
        </w:rPr>
        <w:t>Adjustment events</w:t>
      </w:r>
      <w:r>
        <w:rPr>
          <w:noProof/>
        </w:rPr>
        <w:tab/>
      </w:r>
      <w:r>
        <w:rPr>
          <w:noProof/>
        </w:rPr>
        <w:fldChar w:fldCharType="begin"/>
      </w:r>
      <w:r>
        <w:rPr>
          <w:noProof/>
        </w:rPr>
        <w:instrText xml:space="preserve"> PAGEREF _Toc167096022 \h </w:instrText>
      </w:r>
      <w:r>
        <w:rPr>
          <w:noProof/>
        </w:rPr>
      </w:r>
      <w:r>
        <w:rPr>
          <w:noProof/>
        </w:rPr>
        <w:fldChar w:fldCharType="separate"/>
      </w:r>
      <w:r w:rsidR="00E54099">
        <w:rPr>
          <w:noProof/>
        </w:rPr>
        <w:t>14</w:t>
      </w:r>
      <w:r>
        <w:rPr>
          <w:noProof/>
        </w:rPr>
        <w:fldChar w:fldCharType="end"/>
      </w:r>
    </w:p>
    <w:p w14:paraId="517CAD61" w14:textId="1AA3A4E4" w:rsidR="00981B15" w:rsidRDefault="00981B15">
      <w:pPr>
        <w:pStyle w:val="TOC2"/>
        <w:rPr>
          <w:rFonts w:asciiTheme="minorHAnsi" w:eastAsiaTheme="minorEastAsia" w:hAnsiTheme="minorHAnsi" w:cstheme="minorBidi"/>
          <w:noProof/>
          <w:sz w:val="22"/>
          <w:szCs w:val="22"/>
          <w:lang w:eastAsia="en-AU"/>
        </w:rPr>
      </w:pPr>
      <w:r>
        <w:rPr>
          <w:noProof/>
        </w:rPr>
        <w:t>6.5</w:t>
      </w:r>
      <w:r>
        <w:rPr>
          <w:rFonts w:asciiTheme="minorHAnsi" w:eastAsiaTheme="minorEastAsia" w:hAnsiTheme="minorHAnsi" w:cstheme="minorBidi"/>
          <w:noProof/>
          <w:sz w:val="22"/>
          <w:szCs w:val="22"/>
          <w:lang w:eastAsia="en-AU"/>
        </w:rPr>
        <w:tab/>
      </w:r>
      <w:r>
        <w:rPr>
          <w:noProof/>
        </w:rPr>
        <w:t>Reimbursements</w:t>
      </w:r>
      <w:r>
        <w:rPr>
          <w:noProof/>
        </w:rPr>
        <w:tab/>
      </w:r>
      <w:r>
        <w:rPr>
          <w:noProof/>
        </w:rPr>
        <w:fldChar w:fldCharType="begin"/>
      </w:r>
      <w:r>
        <w:rPr>
          <w:noProof/>
        </w:rPr>
        <w:instrText xml:space="preserve"> PAGEREF _Toc167096023 \h </w:instrText>
      </w:r>
      <w:r>
        <w:rPr>
          <w:noProof/>
        </w:rPr>
      </w:r>
      <w:r>
        <w:rPr>
          <w:noProof/>
        </w:rPr>
        <w:fldChar w:fldCharType="separate"/>
      </w:r>
      <w:r w:rsidR="00E54099">
        <w:rPr>
          <w:noProof/>
        </w:rPr>
        <w:t>14</w:t>
      </w:r>
      <w:r>
        <w:rPr>
          <w:noProof/>
        </w:rPr>
        <w:fldChar w:fldCharType="end"/>
      </w:r>
    </w:p>
    <w:p w14:paraId="37145029" w14:textId="08213AD0" w:rsidR="00981B15" w:rsidRDefault="00981B15">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Confidentiality</w:t>
      </w:r>
      <w:r>
        <w:rPr>
          <w:noProof/>
        </w:rPr>
        <w:tab/>
      </w:r>
      <w:r>
        <w:rPr>
          <w:noProof/>
        </w:rPr>
        <w:fldChar w:fldCharType="begin"/>
      </w:r>
      <w:r>
        <w:rPr>
          <w:noProof/>
        </w:rPr>
        <w:instrText xml:space="preserve"> PAGEREF _Toc167096024 \h </w:instrText>
      </w:r>
      <w:r>
        <w:rPr>
          <w:noProof/>
        </w:rPr>
      </w:r>
      <w:r>
        <w:rPr>
          <w:noProof/>
        </w:rPr>
        <w:fldChar w:fldCharType="separate"/>
      </w:r>
      <w:r w:rsidR="00E54099">
        <w:rPr>
          <w:noProof/>
        </w:rPr>
        <w:t>15</w:t>
      </w:r>
      <w:r>
        <w:rPr>
          <w:noProof/>
        </w:rPr>
        <w:fldChar w:fldCharType="end"/>
      </w:r>
    </w:p>
    <w:p w14:paraId="2153FA48" w14:textId="2B491218" w:rsidR="00981B15" w:rsidRDefault="00981B15">
      <w:pPr>
        <w:pStyle w:val="TOC2"/>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Disclosure of information</w:t>
      </w:r>
      <w:r>
        <w:rPr>
          <w:noProof/>
        </w:rPr>
        <w:tab/>
      </w:r>
      <w:r>
        <w:rPr>
          <w:noProof/>
        </w:rPr>
        <w:fldChar w:fldCharType="begin"/>
      </w:r>
      <w:r>
        <w:rPr>
          <w:noProof/>
        </w:rPr>
        <w:instrText xml:space="preserve"> PAGEREF _Toc167096025 \h </w:instrText>
      </w:r>
      <w:r>
        <w:rPr>
          <w:noProof/>
        </w:rPr>
      </w:r>
      <w:r>
        <w:rPr>
          <w:noProof/>
        </w:rPr>
        <w:fldChar w:fldCharType="separate"/>
      </w:r>
      <w:r w:rsidR="00E54099">
        <w:rPr>
          <w:noProof/>
        </w:rPr>
        <w:t>15</w:t>
      </w:r>
      <w:r>
        <w:rPr>
          <w:noProof/>
        </w:rPr>
        <w:fldChar w:fldCharType="end"/>
      </w:r>
    </w:p>
    <w:p w14:paraId="2DB55747" w14:textId="3A63B1A5" w:rsidR="00981B15" w:rsidRDefault="00981B15">
      <w:pPr>
        <w:pStyle w:val="TOC2"/>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Publicity</w:t>
      </w:r>
      <w:r>
        <w:rPr>
          <w:noProof/>
        </w:rPr>
        <w:tab/>
      </w:r>
      <w:r>
        <w:rPr>
          <w:noProof/>
        </w:rPr>
        <w:fldChar w:fldCharType="begin"/>
      </w:r>
      <w:r>
        <w:rPr>
          <w:noProof/>
        </w:rPr>
        <w:instrText xml:space="preserve"> PAGEREF _Toc167096026 \h </w:instrText>
      </w:r>
      <w:r>
        <w:rPr>
          <w:noProof/>
        </w:rPr>
      </w:r>
      <w:r>
        <w:rPr>
          <w:noProof/>
        </w:rPr>
        <w:fldChar w:fldCharType="separate"/>
      </w:r>
      <w:r w:rsidR="00E54099">
        <w:rPr>
          <w:noProof/>
        </w:rPr>
        <w:t>16</w:t>
      </w:r>
      <w:r>
        <w:rPr>
          <w:noProof/>
        </w:rPr>
        <w:fldChar w:fldCharType="end"/>
      </w:r>
    </w:p>
    <w:p w14:paraId="20E1FE56" w14:textId="0A1DC6C9" w:rsidR="00981B15" w:rsidRDefault="00981B15">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Notices and other communications</w:t>
      </w:r>
      <w:r>
        <w:rPr>
          <w:noProof/>
        </w:rPr>
        <w:tab/>
      </w:r>
      <w:r>
        <w:rPr>
          <w:noProof/>
        </w:rPr>
        <w:fldChar w:fldCharType="begin"/>
      </w:r>
      <w:r>
        <w:rPr>
          <w:noProof/>
        </w:rPr>
        <w:instrText xml:space="preserve"> PAGEREF _Toc167096027 \h </w:instrText>
      </w:r>
      <w:r>
        <w:rPr>
          <w:noProof/>
        </w:rPr>
      </w:r>
      <w:r>
        <w:rPr>
          <w:noProof/>
        </w:rPr>
        <w:fldChar w:fldCharType="separate"/>
      </w:r>
      <w:r w:rsidR="00E54099">
        <w:rPr>
          <w:noProof/>
        </w:rPr>
        <w:t>16</w:t>
      </w:r>
      <w:r>
        <w:rPr>
          <w:noProof/>
        </w:rPr>
        <w:fldChar w:fldCharType="end"/>
      </w:r>
    </w:p>
    <w:p w14:paraId="18E6DDEB" w14:textId="793AF2E5" w:rsidR="00981B15" w:rsidRDefault="00981B15">
      <w:pPr>
        <w:pStyle w:val="TOC2"/>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Form</w:t>
      </w:r>
      <w:r>
        <w:rPr>
          <w:noProof/>
        </w:rPr>
        <w:tab/>
      </w:r>
      <w:r>
        <w:rPr>
          <w:noProof/>
        </w:rPr>
        <w:fldChar w:fldCharType="begin"/>
      </w:r>
      <w:r>
        <w:rPr>
          <w:noProof/>
        </w:rPr>
        <w:instrText xml:space="preserve"> PAGEREF _Toc167096028 \h </w:instrText>
      </w:r>
      <w:r>
        <w:rPr>
          <w:noProof/>
        </w:rPr>
      </w:r>
      <w:r>
        <w:rPr>
          <w:noProof/>
        </w:rPr>
        <w:fldChar w:fldCharType="separate"/>
      </w:r>
      <w:r w:rsidR="00E54099">
        <w:rPr>
          <w:noProof/>
        </w:rPr>
        <w:t>16</w:t>
      </w:r>
      <w:r>
        <w:rPr>
          <w:noProof/>
        </w:rPr>
        <w:fldChar w:fldCharType="end"/>
      </w:r>
    </w:p>
    <w:p w14:paraId="6BDC4E72" w14:textId="42476ED2" w:rsidR="00981B15" w:rsidRDefault="00981B15">
      <w:pPr>
        <w:pStyle w:val="TOC2"/>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Delivery</w:t>
      </w:r>
      <w:r>
        <w:rPr>
          <w:noProof/>
        </w:rPr>
        <w:tab/>
      </w:r>
      <w:r>
        <w:rPr>
          <w:noProof/>
        </w:rPr>
        <w:fldChar w:fldCharType="begin"/>
      </w:r>
      <w:r>
        <w:rPr>
          <w:noProof/>
        </w:rPr>
        <w:instrText xml:space="preserve"> PAGEREF _Toc167096029 \h </w:instrText>
      </w:r>
      <w:r>
        <w:rPr>
          <w:noProof/>
        </w:rPr>
      </w:r>
      <w:r>
        <w:rPr>
          <w:noProof/>
        </w:rPr>
        <w:fldChar w:fldCharType="separate"/>
      </w:r>
      <w:r w:rsidR="00E54099">
        <w:rPr>
          <w:noProof/>
        </w:rPr>
        <w:t>16</w:t>
      </w:r>
      <w:r>
        <w:rPr>
          <w:noProof/>
        </w:rPr>
        <w:fldChar w:fldCharType="end"/>
      </w:r>
    </w:p>
    <w:p w14:paraId="7DBA4F97" w14:textId="6478249E" w:rsidR="00981B15" w:rsidRDefault="00981B15">
      <w:pPr>
        <w:pStyle w:val="TOC2"/>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When effective</w:t>
      </w:r>
      <w:r>
        <w:rPr>
          <w:noProof/>
        </w:rPr>
        <w:tab/>
      </w:r>
      <w:r>
        <w:rPr>
          <w:noProof/>
        </w:rPr>
        <w:fldChar w:fldCharType="begin"/>
      </w:r>
      <w:r>
        <w:rPr>
          <w:noProof/>
        </w:rPr>
        <w:instrText xml:space="preserve"> PAGEREF _Toc167096030 \h </w:instrText>
      </w:r>
      <w:r>
        <w:rPr>
          <w:noProof/>
        </w:rPr>
      </w:r>
      <w:r>
        <w:rPr>
          <w:noProof/>
        </w:rPr>
        <w:fldChar w:fldCharType="separate"/>
      </w:r>
      <w:r w:rsidR="00E54099">
        <w:rPr>
          <w:noProof/>
        </w:rPr>
        <w:t>17</w:t>
      </w:r>
      <w:r>
        <w:rPr>
          <w:noProof/>
        </w:rPr>
        <w:fldChar w:fldCharType="end"/>
      </w:r>
    </w:p>
    <w:p w14:paraId="6F8C4E83" w14:textId="5871F51C" w:rsidR="00981B15" w:rsidRDefault="00981B15">
      <w:pPr>
        <w:pStyle w:val="TOC2"/>
        <w:rPr>
          <w:rFonts w:asciiTheme="minorHAnsi" w:eastAsiaTheme="minorEastAsia" w:hAnsiTheme="minorHAnsi" w:cstheme="minorBidi"/>
          <w:noProof/>
          <w:sz w:val="22"/>
          <w:szCs w:val="22"/>
          <w:lang w:eastAsia="en-AU"/>
        </w:rPr>
      </w:pPr>
      <w:r>
        <w:rPr>
          <w:noProof/>
        </w:rPr>
        <w:lastRenderedPageBreak/>
        <w:t>8.4</w:t>
      </w:r>
      <w:r>
        <w:rPr>
          <w:rFonts w:asciiTheme="minorHAnsi" w:eastAsiaTheme="minorEastAsia" w:hAnsiTheme="minorHAnsi" w:cstheme="minorBidi"/>
          <w:noProof/>
          <w:sz w:val="22"/>
          <w:szCs w:val="22"/>
          <w:lang w:eastAsia="en-AU"/>
        </w:rPr>
        <w:tab/>
      </w:r>
      <w:r>
        <w:rPr>
          <w:noProof/>
        </w:rPr>
        <w:t>When taken to be received</w:t>
      </w:r>
      <w:r>
        <w:rPr>
          <w:noProof/>
        </w:rPr>
        <w:tab/>
      </w:r>
      <w:r>
        <w:rPr>
          <w:noProof/>
        </w:rPr>
        <w:fldChar w:fldCharType="begin"/>
      </w:r>
      <w:r>
        <w:rPr>
          <w:noProof/>
        </w:rPr>
        <w:instrText xml:space="preserve"> PAGEREF _Toc167096031 \h </w:instrText>
      </w:r>
      <w:r>
        <w:rPr>
          <w:noProof/>
        </w:rPr>
      </w:r>
      <w:r>
        <w:rPr>
          <w:noProof/>
        </w:rPr>
        <w:fldChar w:fldCharType="separate"/>
      </w:r>
      <w:r w:rsidR="00E54099">
        <w:rPr>
          <w:noProof/>
        </w:rPr>
        <w:t>17</w:t>
      </w:r>
      <w:r>
        <w:rPr>
          <w:noProof/>
        </w:rPr>
        <w:fldChar w:fldCharType="end"/>
      </w:r>
    </w:p>
    <w:p w14:paraId="74ACDEC3" w14:textId="5866667B" w:rsidR="00981B15" w:rsidRDefault="00981B15">
      <w:pPr>
        <w:pStyle w:val="TOC2"/>
        <w:rPr>
          <w:rFonts w:asciiTheme="minorHAnsi" w:eastAsiaTheme="minorEastAsia" w:hAnsiTheme="minorHAnsi" w:cstheme="minorBidi"/>
          <w:noProof/>
          <w:sz w:val="22"/>
          <w:szCs w:val="22"/>
          <w:lang w:eastAsia="en-AU"/>
        </w:rPr>
      </w:pPr>
      <w:r>
        <w:rPr>
          <w:noProof/>
        </w:rPr>
        <w:t>8.5</w:t>
      </w:r>
      <w:r>
        <w:rPr>
          <w:rFonts w:asciiTheme="minorHAnsi" w:eastAsiaTheme="minorEastAsia" w:hAnsiTheme="minorHAnsi" w:cstheme="minorBidi"/>
          <w:noProof/>
          <w:sz w:val="22"/>
          <w:szCs w:val="22"/>
          <w:lang w:eastAsia="en-AU"/>
        </w:rPr>
        <w:tab/>
      </w:r>
      <w:r>
        <w:rPr>
          <w:noProof/>
        </w:rPr>
        <w:t>Receipt outside business hours</w:t>
      </w:r>
      <w:r>
        <w:rPr>
          <w:noProof/>
        </w:rPr>
        <w:tab/>
      </w:r>
      <w:r>
        <w:rPr>
          <w:noProof/>
        </w:rPr>
        <w:fldChar w:fldCharType="begin"/>
      </w:r>
      <w:r>
        <w:rPr>
          <w:noProof/>
        </w:rPr>
        <w:instrText xml:space="preserve"> PAGEREF _Toc167096032 \h </w:instrText>
      </w:r>
      <w:r>
        <w:rPr>
          <w:noProof/>
        </w:rPr>
      </w:r>
      <w:r>
        <w:rPr>
          <w:noProof/>
        </w:rPr>
        <w:fldChar w:fldCharType="separate"/>
      </w:r>
      <w:r w:rsidR="00E54099">
        <w:rPr>
          <w:noProof/>
        </w:rPr>
        <w:t>17</w:t>
      </w:r>
      <w:r>
        <w:rPr>
          <w:noProof/>
        </w:rPr>
        <w:fldChar w:fldCharType="end"/>
      </w:r>
    </w:p>
    <w:p w14:paraId="26EAE3B1" w14:textId="39A23928" w:rsidR="00981B15" w:rsidRDefault="00981B15">
      <w:pPr>
        <w:pStyle w:val="TOC1"/>
        <w:rPr>
          <w:rFonts w:asciiTheme="minorHAnsi" w:eastAsiaTheme="minorEastAsia" w:hAnsiTheme="minorHAnsi" w:cstheme="minorBidi"/>
          <w:b w:val="0"/>
          <w:noProof/>
          <w:sz w:val="22"/>
          <w:szCs w:val="22"/>
          <w:lang w:eastAsia="en-AU"/>
        </w:rPr>
      </w:pPr>
      <w:r>
        <w:rPr>
          <w:noProof/>
        </w:rPr>
        <w:t>9</w:t>
      </w:r>
      <w:r>
        <w:rPr>
          <w:rFonts w:asciiTheme="minorHAnsi" w:eastAsiaTheme="minorEastAsia" w:hAnsiTheme="minorHAnsi" w:cstheme="minorBidi"/>
          <w:b w:val="0"/>
          <w:noProof/>
          <w:sz w:val="22"/>
          <w:szCs w:val="22"/>
          <w:lang w:eastAsia="en-AU"/>
        </w:rPr>
        <w:tab/>
      </w:r>
      <w:r>
        <w:rPr>
          <w:noProof/>
        </w:rPr>
        <w:t>General</w:t>
      </w:r>
      <w:r>
        <w:rPr>
          <w:noProof/>
        </w:rPr>
        <w:tab/>
      </w:r>
      <w:r>
        <w:rPr>
          <w:noProof/>
        </w:rPr>
        <w:fldChar w:fldCharType="begin"/>
      </w:r>
      <w:r>
        <w:rPr>
          <w:noProof/>
        </w:rPr>
        <w:instrText xml:space="preserve"> PAGEREF _Toc167096033 \h </w:instrText>
      </w:r>
      <w:r>
        <w:rPr>
          <w:noProof/>
        </w:rPr>
      </w:r>
      <w:r>
        <w:rPr>
          <w:noProof/>
        </w:rPr>
        <w:fldChar w:fldCharType="separate"/>
      </w:r>
      <w:r w:rsidR="00E54099">
        <w:rPr>
          <w:noProof/>
        </w:rPr>
        <w:t>17</w:t>
      </w:r>
      <w:r>
        <w:rPr>
          <w:noProof/>
        </w:rPr>
        <w:fldChar w:fldCharType="end"/>
      </w:r>
    </w:p>
    <w:p w14:paraId="1C2DB2BA" w14:textId="49183FF1" w:rsidR="00981B15" w:rsidRDefault="00981B15">
      <w:pPr>
        <w:pStyle w:val="TOC2"/>
        <w:rPr>
          <w:rFonts w:asciiTheme="minorHAnsi" w:eastAsiaTheme="minorEastAsia" w:hAnsiTheme="minorHAnsi" w:cstheme="minorBidi"/>
          <w:noProof/>
          <w:sz w:val="22"/>
          <w:szCs w:val="22"/>
          <w:lang w:eastAsia="en-AU"/>
        </w:rPr>
      </w:pPr>
      <w:r>
        <w:rPr>
          <w:noProof/>
        </w:rPr>
        <w:t>9.1</w:t>
      </w:r>
      <w:r>
        <w:rPr>
          <w:rFonts w:asciiTheme="minorHAnsi" w:eastAsiaTheme="minorEastAsia" w:hAnsiTheme="minorHAnsi" w:cstheme="minorBidi"/>
          <w:noProof/>
          <w:sz w:val="22"/>
          <w:szCs w:val="22"/>
          <w:lang w:eastAsia="en-AU"/>
        </w:rPr>
        <w:tab/>
      </w:r>
      <w:r>
        <w:rPr>
          <w:noProof/>
        </w:rPr>
        <w:t>Duration of this document</w:t>
      </w:r>
      <w:r>
        <w:rPr>
          <w:noProof/>
        </w:rPr>
        <w:tab/>
      </w:r>
      <w:r>
        <w:rPr>
          <w:noProof/>
        </w:rPr>
        <w:fldChar w:fldCharType="begin"/>
      </w:r>
      <w:r>
        <w:rPr>
          <w:noProof/>
        </w:rPr>
        <w:instrText xml:space="preserve"> PAGEREF _Toc167096034 \h </w:instrText>
      </w:r>
      <w:r>
        <w:rPr>
          <w:noProof/>
        </w:rPr>
      </w:r>
      <w:r>
        <w:rPr>
          <w:noProof/>
        </w:rPr>
        <w:fldChar w:fldCharType="separate"/>
      </w:r>
      <w:r w:rsidR="00E54099">
        <w:rPr>
          <w:noProof/>
        </w:rPr>
        <w:t>17</w:t>
      </w:r>
      <w:r>
        <w:rPr>
          <w:noProof/>
        </w:rPr>
        <w:fldChar w:fldCharType="end"/>
      </w:r>
    </w:p>
    <w:p w14:paraId="202E509B" w14:textId="0BF3C1D0" w:rsidR="00981B15" w:rsidRDefault="00981B15">
      <w:pPr>
        <w:pStyle w:val="TOC2"/>
        <w:rPr>
          <w:rFonts w:asciiTheme="minorHAnsi" w:eastAsiaTheme="minorEastAsia" w:hAnsiTheme="minorHAnsi" w:cstheme="minorBidi"/>
          <w:noProof/>
          <w:sz w:val="22"/>
          <w:szCs w:val="22"/>
          <w:lang w:eastAsia="en-AU"/>
        </w:rPr>
      </w:pPr>
      <w:r>
        <w:rPr>
          <w:noProof/>
        </w:rPr>
        <w:t>9.2</w:t>
      </w:r>
      <w:r>
        <w:rPr>
          <w:rFonts w:asciiTheme="minorHAnsi" w:eastAsiaTheme="minorEastAsia" w:hAnsiTheme="minorHAnsi" w:cstheme="minorBidi"/>
          <w:noProof/>
          <w:sz w:val="22"/>
          <w:szCs w:val="22"/>
          <w:lang w:eastAsia="en-AU"/>
        </w:rPr>
        <w:tab/>
      </w:r>
      <w:r>
        <w:rPr>
          <w:noProof/>
        </w:rPr>
        <w:t>Variation and waiver</w:t>
      </w:r>
      <w:r>
        <w:rPr>
          <w:noProof/>
        </w:rPr>
        <w:tab/>
      </w:r>
      <w:r>
        <w:rPr>
          <w:noProof/>
        </w:rPr>
        <w:fldChar w:fldCharType="begin"/>
      </w:r>
      <w:r>
        <w:rPr>
          <w:noProof/>
        </w:rPr>
        <w:instrText xml:space="preserve"> PAGEREF _Toc167096035 \h </w:instrText>
      </w:r>
      <w:r>
        <w:rPr>
          <w:noProof/>
        </w:rPr>
      </w:r>
      <w:r>
        <w:rPr>
          <w:noProof/>
        </w:rPr>
        <w:fldChar w:fldCharType="separate"/>
      </w:r>
      <w:r w:rsidR="00E54099">
        <w:rPr>
          <w:noProof/>
        </w:rPr>
        <w:t>17</w:t>
      </w:r>
      <w:r>
        <w:rPr>
          <w:noProof/>
        </w:rPr>
        <w:fldChar w:fldCharType="end"/>
      </w:r>
    </w:p>
    <w:p w14:paraId="2BD70547" w14:textId="56CC3CB7" w:rsidR="00981B15" w:rsidRDefault="00981B15">
      <w:pPr>
        <w:pStyle w:val="TOC2"/>
        <w:rPr>
          <w:rFonts w:asciiTheme="minorHAnsi" w:eastAsiaTheme="minorEastAsia" w:hAnsiTheme="minorHAnsi" w:cstheme="minorBidi"/>
          <w:noProof/>
          <w:sz w:val="22"/>
          <w:szCs w:val="22"/>
          <w:lang w:eastAsia="en-AU"/>
        </w:rPr>
      </w:pPr>
      <w:r>
        <w:rPr>
          <w:noProof/>
        </w:rPr>
        <w:t>9.3</w:t>
      </w:r>
      <w:r>
        <w:rPr>
          <w:rFonts w:asciiTheme="minorHAnsi" w:eastAsiaTheme="minorEastAsia" w:hAnsiTheme="minorHAnsi" w:cstheme="minorBidi"/>
          <w:noProof/>
          <w:sz w:val="22"/>
          <w:szCs w:val="22"/>
          <w:lang w:eastAsia="en-AU"/>
        </w:rPr>
        <w:tab/>
      </w:r>
      <w:r>
        <w:rPr>
          <w:noProof/>
        </w:rPr>
        <w:t>Discretion in exercising rights</w:t>
      </w:r>
      <w:r>
        <w:rPr>
          <w:noProof/>
        </w:rPr>
        <w:tab/>
      </w:r>
      <w:r>
        <w:rPr>
          <w:noProof/>
        </w:rPr>
        <w:fldChar w:fldCharType="begin"/>
      </w:r>
      <w:r>
        <w:rPr>
          <w:noProof/>
        </w:rPr>
        <w:instrText xml:space="preserve"> PAGEREF _Toc167096036 \h </w:instrText>
      </w:r>
      <w:r>
        <w:rPr>
          <w:noProof/>
        </w:rPr>
      </w:r>
      <w:r>
        <w:rPr>
          <w:noProof/>
        </w:rPr>
        <w:fldChar w:fldCharType="separate"/>
      </w:r>
      <w:r w:rsidR="00E54099">
        <w:rPr>
          <w:noProof/>
        </w:rPr>
        <w:t>17</w:t>
      </w:r>
      <w:r>
        <w:rPr>
          <w:noProof/>
        </w:rPr>
        <w:fldChar w:fldCharType="end"/>
      </w:r>
    </w:p>
    <w:p w14:paraId="72F24CC2" w14:textId="254CEAE5" w:rsidR="00981B15" w:rsidRDefault="00981B15">
      <w:pPr>
        <w:pStyle w:val="TOC2"/>
        <w:rPr>
          <w:rFonts w:asciiTheme="minorHAnsi" w:eastAsiaTheme="minorEastAsia" w:hAnsiTheme="minorHAnsi" w:cstheme="minorBidi"/>
          <w:noProof/>
          <w:sz w:val="22"/>
          <w:szCs w:val="22"/>
          <w:lang w:eastAsia="en-AU"/>
        </w:rPr>
      </w:pPr>
      <w:r>
        <w:rPr>
          <w:noProof/>
        </w:rPr>
        <w:t>9.4</w:t>
      </w:r>
      <w:r>
        <w:rPr>
          <w:rFonts w:asciiTheme="minorHAnsi" w:eastAsiaTheme="minorEastAsia" w:hAnsiTheme="minorHAnsi" w:cstheme="minorBidi"/>
          <w:noProof/>
          <w:sz w:val="22"/>
          <w:szCs w:val="22"/>
          <w:lang w:eastAsia="en-AU"/>
        </w:rPr>
        <w:tab/>
      </w:r>
      <w:r>
        <w:rPr>
          <w:noProof/>
        </w:rPr>
        <w:t>Partial exercising of rights</w:t>
      </w:r>
      <w:r>
        <w:rPr>
          <w:noProof/>
        </w:rPr>
        <w:tab/>
      </w:r>
      <w:r>
        <w:rPr>
          <w:noProof/>
        </w:rPr>
        <w:fldChar w:fldCharType="begin"/>
      </w:r>
      <w:r>
        <w:rPr>
          <w:noProof/>
        </w:rPr>
        <w:instrText xml:space="preserve"> PAGEREF _Toc167096037 \h </w:instrText>
      </w:r>
      <w:r>
        <w:rPr>
          <w:noProof/>
        </w:rPr>
      </w:r>
      <w:r>
        <w:rPr>
          <w:noProof/>
        </w:rPr>
        <w:fldChar w:fldCharType="separate"/>
      </w:r>
      <w:r w:rsidR="00E54099">
        <w:rPr>
          <w:noProof/>
        </w:rPr>
        <w:t>17</w:t>
      </w:r>
      <w:r>
        <w:rPr>
          <w:noProof/>
        </w:rPr>
        <w:fldChar w:fldCharType="end"/>
      </w:r>
    </w:p>
    <w:p w14:paraId="547791C1" w14:textId="20D87EB0" w:rsidR="00981B15" w:rsidRDefault="00981B15">
      <w:pPr>
        <w:pStyle w:val="TOC2"/>
        <w:rPr>
          <w:rFonts w:asciiTheme="minorHAnsi" w:eastAsiaTheme="minorEastAsia" w:hAnsiTheme="minorHAnsi" w:cstheme="minorBidi"/>
          <w:noProof/>
          <w:sz w:val="22"/>
          <w:szCs w:val="22"/>
          <w:lang w:eastAsia="en-AU"/>
        </w:rPr>
      </w:pPr>
      <w:r>
        <w:rPr>
          <w:noProof/>
        </w:rPr>
        <w:t>9.5</w:t>
      </w:r>
      <w:r>
        <w:rPr>
          <w:rFonts w:asciiTheme="minorHAnsi" w:eastAsiaTheme="minorEastAsia" w:hAnsiTheme="minorHAnsi" w:cstheme="minorBidi"/>
          <w:noProof/>
          <w:sz w:val="22"/>
          <w:szCs w:val="22"/>
          <w:lang w:eastAsia="en-AU"/>
        </w:rPr>
        <w:tab/>
      </w:r>
      <w:r>
        <w:rPr>
          <w:noProof/>
        </w:rPr>
        <w:t>Conflict of interest</w:t>
      </w:r>
      <w:r>
        <w:rPr>
          <w:noProof/>
        </w:rPr>
        <w:tab/>
      </w:r>
      <w:r>
        <w:rPr>
          <w:noProof/>
        </w:rPr>
        <w:fldChar w:fldCharType="begin"/>
      </w:r>
      <w:r>
        <w:rPr>
          <w:noProof/>
        </w:rPr>
        <w:instrText xml:space="preserve"> PAGEREF _Toc167096038 \h </w:instrText>
      </w:r>
      <w:r>
        <w:rPr>
          <w:noProof/>
        </w:rPr>
      </w:r>
      <w:r>
        <w:rPr>
          <w:noProof/>
        </w:rPr>
        <w:fldChar w:fldCharType="separate"/>
      </w:r>
      <w:r w:rsidR="00E54099">
        <w:rPr>
          <w:noProof/>
        </w:rPr>
        <w:t>18</w:t>
      </w:r>
      <w:r>
        <w:rPr>
          <w:noProof/>
        </w:rPr>
        <w:fldChar w:fldCharType="end"/>
      </w:r>
    </w:p>
    <w:p w14:paraId="0A1F8CE2" w14:textId="68F028D9" w:rsidR="00981B15" w:rsidRDefault="00981B15">
      <w:pPr>
        <w:pStyle w:val="TOC2"/>
        <w:rPr>
          <w:rFonts w:asciiTheme="minorHAnsi" w:eastAsiaTheme="minorEastAsia" w:hAnsiTheme="minorHAnsi" w:cstheme="minorBidi"/>
          <w:noProof/>
          <w:sz w:val="22"/>
          <w:szCs w:val="22"/>
          <w:lang w:eastAsia="en-AU"/>
        </w:rPr>
      </w:pPr>
      <w:r>
        <w:rPr>
          <w:noProof/>
        </w:rPr>
        <w:t>9.6</w:t>
      </w:r>
      <w:r>
        <w:rPr>
          <w:rFonts w:asciiTheme="minorHAnsi" w:eastAsiaTheme="minorEastAsia" w:hAnsiTheme="minorHAnsi" w:cstheme="minorBidi"/>
          <w:noProof/>
          <w:sz w:val="22"/>
          <w:szCs w:val="22"/>
          <w:lang w:eastAsia="en-AU"/>
        </w:rPr>
        <w:tab/>
      </w:r>
      <w:r>
        <w:rPr>
          <w:noProof/>
        </w:rPr>
        <w:t>Remedies cumulative</w:t>
      </w:r>
      <w:r>
        <w:rPr>
          <w:noProof/>
        </w:rPr>
        <w:tab/>
      </w:r>
      <w:r>
        <w:rPr>
          <w:noProof/>
        </w:rPr>
        <w:fldChar w:fldCharType="begin"/>
      </w:r>
      <w:r>
        <w:rPr>
          <w:noProof/>
        </w:rPr>
        <w:instrText xml:space="preserve"> PAGEREF _Toc167096039 \h </w:instrText>
      </w:r>
      <w:r>
        <w:rPr>
          <w:noProof/>
        </w:rPr>
      </w:r>
      <w:r>
        <w:rPr>
          <w:noProof/>
        </w:rPr>
        <w:fldChar w:fldCharType="separate"/>
      </w:r>
      <w:r w:rsidR="00E54099">
        <w:rPr>
          <w:noProof/>
        </w:rPr>
        <w:t>18</w:t>
      </w:r>
      <w:r>
        <w:rPr>
          <w:noProof/>
        </w:rPr>
        <w:fldChar w:fldCharType="end"/>
      </w:r>
    </w:p>
    <w:p w14:paraId="776C5F90" w14:textId="41709D5D" w:rsidR="00981B15" w:rsidRDefault="00981B15">
      <w:pPr>
        <w:pStyle w:val="TOC2"/>
        <w:rPr>
          <w:rFonts w:asciiTheme="minorHAnsi" w:eastAsiaTheme="minorEastAsia" w:hAnsiTheme="minorHAnsi" w:cstheme="minorBidi"/>
          <w:noProof/>
          <w:sz w:val="22"/>
          <w:szCs w:val="22"/>
          <w:lang w:eastAsia="en-AU"/>
        </w:rPr>
      </w:pPr>
      <w:r>
        <w:rPr>
          <w:noProof/>
        </w:rPr>
        <w:t>9.7</w:t>
      </w:r>
      <w:r>
        <w:rPr>
          <w:rFonts w:asciiTheme="minorHAnsi" w:eastAsiaTheme="minorEastAsia" w:hAnsiTheme="minorHAnsi" w:cstheme="minorBidi"/>
          <w:noProof/>
          <w:sz w:val="22"/>
          <w:szCs w:val="22"/>
          <w:lang w:eastAsia="en-AU"/>
        </w:rPr>
        <w:tab/>
      </w:r>
      <w:r>
        <w:rPr>
          <w:noProof/>
        </w:rPr>
        <w:t>Supervening Law</w:t>
      </w:r>
      <w:r>
        <w:rPr>
          <w:noProof/>
        </w:rPr>
        <w:tab/>
      </w:r>
      <w:r>
        <w:rPr>
          <w:noProof/>
        </w:rPr>
        <w:fldChar w:fldCharType="begin"/>
      </w:r>
      <w:r>
        <w:rPr>
          <w:noProof/>
        </w:rPr>
        <w:instrText xml:space="preserve"> PAGEREF _Toc167096040 \h </w:instrText>
      </w:r>
      <w:r>
        <w:rPr>
          <w:noProof/>
        </w:rPr>
      </w:r>
      <w:r>
        <w:rPr>
          <w:noProof/>
        </w:rPr>
        <w:fldChar w:fldCharType="separate"/>
      </w:r>
      <w:r w:rsidR="00E54099">
        <w:rPr>
          <w:noProof/>
        </w:rPr>
        <w:t>18</w:t>
      </w:r>
      <w:r>
        <w:rPr>
          <w:noProof/>
        </w:rPr>
        <w:fldChar w:fldCharType="end"/>
      </w:r>
    </w:p>
    <w:p w14:paraId="139B10A0" w14:textId="14386AC0" w:rsidR="00981B15" w:rsidRDefault="00981B15">
      <w:pPr>
        <w:pStyle w:val="TOC2"/>
        <w:rPr>
          <w:rFonts w:asciiTheme="minorHAnsi" w:eastAsiaTheme="minorEastAsia" w:hAnsiTheme="minorHAnsi" w:cstheme="minorBidi"/>
          <w:noProof/>
          <w:sz w:val="22"/>
          <w:szCs w:val="22"/>
          <w:lang w:eastAsia="en-AU"/>
        </w:rPr>
      </w:pPr>
      <w:r>
        <w:rPr>
          <w:noProof/>
        </w:rPr>
        <w:t>9.8</w:t>
      </w:r>
      <w:r>
        <w:rPr>
          <w:rFonts w:asciiTheme="minorHAnsi" w:eastAsiaTheme="minorEastAsia" w:hAnsiTheme="minorHAnsi" w:cstheme="minorBidi"/>
          <w:noProof/>
          <w:sz w:val="22"/>
          <w:szCs w:val="22"/>
          <w:lang w:eastAsia="en-AU"/>
        </w:rPr>
        <w:tab/>
      </w:r>
      <w:r>
        <w:rPr>
          <w:noProof/>
        </w:rPr>
        <w:t>Entire agreement</w:t>
      </w:r>
      <w:r>
        <w:rPr>
          <w:noProof/>
        </w:rPr>
        <w:tab/>
      </w:r>
      <w:r>
        <w:rPr>
          <w:noProof/>
        </w:rPr>
        <w:fldChar w:fldCharType="begin"/>
      </w:r>
      <w:r>
        <w:rPr>
          <w:noProof/>
        </w:rPr>
        <w:instrText xml:space="preserve"> PAGEREF _Toc167096041 \h </w:instrText>
      </w:r>
      <w:r>
        <w:rPr>
          <w:noProof/>
        </w:rPr>
      </w:r>
      <w:r>
        <w:rPr>
          <w:noProof/>
        </w:rPr>
        <w:fldChar w:fldCharType="separate"/>
      </w:r>
      <w:r w:rsidR="00E54099">
        <w:rPr>
          <w:noProof/>
        </w:rPr>
        <w:t>18</w:t>
      </w:r>
      <w:r>
        <w:rPr>
          <w:noProof/>
        </w:rPr>
        <w:fldChar w:fldCharType="end"/>
      </w:r>
    </w:p>
    <w:p w14:paraId="3ED98099" w14:textId="3FE897E1" w:rsidR="00981B15" w:rsidRDefault="00981B15">
      <w:pPr>
        <w:pStyle w:val="TOC2"/>
        <w:rPr>
          <w:rFonts w:asciiTheme="minorHAnsi" w:eastAsiaTheme="minorEastAsia" w:hAnsiTheme="minorHAnsi" w:cstheme="minorBidi"/>
          <w:noProof/>
          <w:sz w:val="22"/>
          <w:szCs w:val="22"/>
          <w:lang w:eastAsia="en-AU"/>
        </w:rPr>
      </w:pPr>
      <w:r>
        <w:rPr>
          <w:noProof/>
        </w:rPr>
        <w:t>9.9</w:t>
      </w:r>
      <w:r>
        <w:rPr>
          <w:rFonts w:asciiTheme="minorHAnsi" w:eastAsiaTheme="minorEastAsia" w:hAnsiTheme="minorHAnsi" w:cstheme="minorBidi"/>
          <w:noProof/>
          <w:sz w:val="22"/>
          <w:szCs w:val="22"/>
          <w:lang w:eastAsia="en-AU"/>
        </w:rPr>
        <w:tab/>
      </w:r>
      <w:r>
        <w:rPr>
          <w:noProof/>
        </w:rPr>
        <w:t>Prompt performance</w:t>
      </w:r>
      <w:r>
        <w:rPr>
          <w:noProof/>
        </w:rPr>
        <w:tab/>
      </w:r>
      <w:r>
        <w:rPr>
          <w:noProof/>
        </w:rPr>
        <w:fldChar w:fldCharType="begin"/>
      </w:r>
      <w:r>
        <w:rPr>
          <w:noProof/>
        </w:rPr>
        <w:instrText xml:space="preserve"> PAGEREF _Toc167096042 \h </w:instrText>
      </w:r>
      <w:r>
        <w:rPr>
          <w:noProof/>
        </w:rPr>
      </w:r>
      <w:r>
        <w:rPr>
          <w:noProof/>
        </w:rPr>
        <w:fldChar w:fldCharType="separate"/>
      </w:r>
      <w:r w:rsidR="00E54099">
        <w:rPr>
          <w:noProof/>
        </w:rPr>
        <w:t>18</w:t>
      </w:r>
      <w:r>
        <w:rPr>
          <w:noProof/>
        </w:rPr>
        <w:fldChar w:fldCharType="end"/>
      </w:r>
    </w:p>
    <w:p w14:paraId="39274972" w14:textId="6FD31C49" w:rsidR="00981B15" w:rsidRDefault="00981B15">
      <w:pPr>
        <w:pStyle w:val="TOC2"/>
        <w:rPr>
          <w:rFonts w:asciiTheme="minorHAnsi" w:eastAsiaTheme="minorEastAsia" w:hAnsiTheme="minorHAnsi" w:cstheme="minorBidi"/>
          <w:noProof/>
          <w:sz w:val="22"/>
          <w:szCs w:val="22"/>
          <w:lang w:eastAsia="en-AU"/>
        </w:rPr>
      </w:pPr>
      <w:r>
        <w:rPr>
          <w:noProof/>
        </w:rPr>
        <w:t>9.10</w:t>
      </w:r>
      <w:r>
        <w:rPr>
          <w:rFonts w:asciiTheme="minorHAnsi" w:eastAsiaTheme="minorEastAsia" w:hAnsiTheme="minorHAnsi" w:cstheme="minorBidi"/>
          <w:noProof/>
          <w:sz w:val="22"/>
          <w:szCs w:val="22"/>
          <w:lang w:eastAsia="en-AU"/>
        </w:rPr>
        <w:tab/>
      </w:r>
      <w:r>
        <w:rPr>
          <w:noProof/>
        </w:rPr>
        <w:t>Costs</w:t>
      </w:r>
      <w:r>
        <w:rPr>
          <w:noProof/>
        </w:rPr>
        <w:tab/>
      </w:r>
      <w:r>
        <w:rPr>
          <w:noProof/>
        </w:rPr>
        <w:fldChar w:fldCharType="begin"/>
      </w:r>
      <w:r>
        <w:rPr>
          <w:noProof/>
        </w:rPr>
        <w:instrText xml:space="preserve"> PAGEREF _Toc167096043 \h </w:instrText>
      </w:r>
      <w:r>
        <w:rPr>
          <w:noProof/>
        </w:rPr>
      </w:r>
      <w:r>
        <w:rPr>
          <w:noProof/>
        </w:rPr>
        <w:fldChar w:fldCharType="separate"/>
      </w:r>
      <w:r w:rsidR="00E54099">
        <w:rPr>
          <w:noProof/>
        </w:rPr>
        <w:t>18</w:t>
      </w:r>
      <w:r>
        <w:rPr>
          <w:noProof/>
        </w:rPr>
        <w:fldChar w:fldCharType="end"/>
      </w:r>
    </w:p>
    <w:p w14:paraId="3339686A" w14:textId="08BA6711" w:rsidR="00981B15" w:rsidRDefault="00981B15">
      <w:pPr>
        <w:pStyle w:val="TOC2"/>
        <w:rPr>
          <w:rFonts w:asciiTheme="minorHAnsi" w:eastAsiaTheme="minorEastAsia" w:hAnsiTheme="minorHAnsi" w:cstheme="minorBidi"/>
          <w:noProof/>
          <w:sz w:val="22"/>
          <w:szCs w:val="22"/>
          <w:lang w:eastAsia="en-AU"/>
        </w:rPr>
      </w:pPr>
      <w:r>
        <w:rPr>
          <w:noProof/>
        </w:rPr>
        <w:t>9.11</w:t>
      </w:r>
      <w:r>
        <w:rPr>
          <w:rFonts w:asciiTheme="minorHAnsi" w:eastAsiaTheme="minorEastAsia" w:hAnsiTheme="minorHAnsi" w:cstheme="minorBidi"/>
          <w:noProof/>
          <w:sz w:val="22"/>
          <w:szCs w:val="22"/>
          <w:lang w:eastAsia="en-AU"/>
        </w:rPr>
        <w:tab/>
      </w:r>
      <w:r>
        <w:rPr>
          <w:noProof/>
        </w:rPr>
        <w:t>Rules of construction</w:t>
      </w:r>
      <w:r>
        <w:rPr>
          <w:noProof/>
        </w:rPr>
        <w:tab/>
      </w:r>
      <w:r>
        <w:rPr>
          <w:noProof/>
        </w:rPr>
        <w:fldChar w:fldCharType="begin"/>
      </w:r>
      <w:r>
        <w:rPr>
          <w:noProof/>
        </w:rPr>
        <w:instrText xml:space="preserve"> PAGEREF _Toc167096044 \h </w:instrText>
      </w:r>
      <w:r>
        <w:rPr>
          <w:noProof/>
        </w:rPr>
      </w:r>
      <w:r>
        <w:rPr>
          <w:noProof/>
        </w:rPr>
        <w:fldChar w:fldCharType="separate"/>
      </w:r>
      <w:r w:rsidR="00E54099">
        <w:rPr>
          <w:noProof/>
        </w:rPr>
        <w:t>18</w:t>
      </w:r>
      <w:r>
        <w:rPr>
          <w:noProof/>
        </w:rPr>
        <w:fldChar w:fldCharType="end"/>
      </w:r>
    </w:p>
    <w:p w14:paraId="3C6787B8" w14:textId="053031AE" w:rsidR="00981B15" w:rsidRDefault="00981B15">
      <w:pPr>
        <w:pStyle w:val="TOC2"/>
        <w:rPr>
          <w:rFonts w:asciiTheme="minorHAnsi" w:eastAsiaTheme="minorEastAsia" w:hAnsiTheme="minorHAnsi" w:cstheme="minorBidi"/>
          <w:noProof/>
          <w:sz w:val="22"/>
          <w:szCs w:val="22"/>
          <w:lang w:eastAsia="en-AU"/>
        </w:rPr>
      </w:pPr>
      <w:r>
        <w:rPr>
          <w:noProof/>
        </w:rPr>
        <w:t>9.12</w:t>
      </w:r>
      <w:r>
        <w:rPr>
          <w:rFonts w:asciiTheme="minorHAnsi" w:eastAsiaTheme="minorEastAsia" w:hAnsiTheme="minorHAnsi" w:cstheme="minorBidi"/>
          <w:noProof/>
          <w:sz w:val="22"/>
          <w:szCs w:val="22"/>
          <w:lang w:eastAsia="en-AU"/>
        </w:rPr>
        <w:tab/>
      </w:r>
      <w:r>
        <w:rPr>
          <w:noProof/>
        </w:rPr>
        <w:t>No liability for loss</w:t>
      </w:r>
      <w:r>
        <w:rPr>
          <w:noProof/>
        </w:rPr>
        <w:tab/>
      </w:r>
      <w:r>
        <w:rPr>
          <w:noProof/>
        </w:rPr>
        <w:fldChar w:fldCharType="begin"/>
      </w:r>
      <w:r>
        <w:rPr>
          <w:noProof/>
        </w:rPr>
        <w:instrText xml:space="preserve"> PAGEREF _Toc167096045 \h </w:instrText>
      </w:r>
      <w:r>
        <w:rPr>
          <w:noProof/>
        </w:rPr>
      </w:r>
      <w:r>
        <w:rPr>
          <w:noProof/>
        </w:rPr>
        <w:fldChar w:fldCharType="separate"/>
      </w:r>
      <w:r w:rsidR="00E54099">
        <w:rPr>
          <w:noProof/>
        </w:rPr>
        <w:t>18</w:t>
      </w:r>
      <w:r>
        <w:rPr>
          <w:noProof/>
        </w:rPr>
        <w:fldChar w:fldCharType="end"/>
      </w:r>
    </w:p>
    <w:p w14:paraId="6ACE762F" w14:textId="6E73E651" w:rsidR="00981B15" w:rsidRDefault="00981B15">
      <w:pPr>
        <w:pStyle w:val="TOC2"/>
        <w:rPr>
          <w:rFonts w:asciiTheme="minorHAnsi" w:eastAsiaTheme="minorEastAsia" w:hAnsiTheme="minorHAnsi" w:cstheme="minorBidi"/>
          <w:noProof/>
          <w:sz w:val="22"/>
          <w:szCs w:val="22"/>
          <w:lang w:eastAsia="en-AU"/>
        </w:rPr>
      </w:pPr>
      <w:r>
        <w:rPr>
          <w:noProof/>
        </w:rPr>
        <w:t>9.13</w:t>
      </w:r>
      <w:r>
        <w:rPr>
          <w:rFonts w:asciiTheme="minorHAnsi" w:eastAsiaTheme="minorEastAsia" w:hAnsiTheme="minorHAnsi" w:cstheme="minorBidi"/>
          <w:noProof/>
          <w:sz w:val="22"/>
          <w:szCs w:val="22"/>
          <w:lang w:eastAsia="en-AU"/>
        </w:rPr>
        <w:tab/>
      </w:r>
      <w:r>
        <w:rPr>
          <w:noProof/>
        </w:rPr>
        <w:t>Limitation of EnergyCo liability</w:t>
      </w:r>
      <w:r>
        <w:rPr>
          <w:noProof/>
        </w:rPr>
        <w:tab/>
      </w:r>
      <w:r>
        <w:rPr>
          <w:noProof/>
        </w:rPr>
        <w:fldChar w:fldCharType="begin"/>
      </w:r>
      <w:r>
        <w:rPr>
          <w:noProof/>
        </w:rPr>
        <w:instrText xml:space="preserve"> PAGEREF _Toc167096046 \h </w:instrText>
      </w:r>
      <w:r>
        <w:rPr>
          <w:noProof/>
        </w:rPr>
      </w:r>
      <w:r>
        <w:rPr>
          <w:noProof/>
        </w:rPr>
        <w:fldChar w:fldCharType="separate"/>
      </w:r>
      <w:r w:rsidR="00E54099">
        <w:rPr>
          <w:noProof/>
        </w:rPr>
        <w:t>18</w:t>
      </w:r>
      <w:r>
        <w:rPr>
          <w:noProof/>
        </w:rPr>
        <w:fldChar w:fldCharType="end"/>
      </w:r>
    </w:p>
    <w:p w14:paraId="0D98C8D6" w14:textId="0EAE689F" w:rsidR="00981B15" w:rsidRDefault="00981B15">
      <w:pPr>
        <w:pStyle w:val="TOC2"/>
        <w:rPr>
          <w:rFonts w:asciiTheme="minorHAnsi" w:eastAsiaTheme="minorEastAsia" w:hAnsiTheme="minorHAnsi" w:cstheme="minorBidi"/>
          <w:noProof/>
          <w:sz w:val="22"/>
          <w:szCs w:val="22"/>
          <w:lang w:eastAsia="en-AU"/>
        </w:rPr>
      </w:pPr>
      <w:r>
        <w:rPr>
          <w:noProof/>
        </w:rPr>
        <w:t>9.14</w:t>
      </w:r>
      <w:r>
        <w:rPr>
          <w:rFonts w:asciiTheme="minorHAnsi" w:eastAsiaTheme="minorEastAsia" w:hAnsiTheme="minorHAnsi" w:cstheme="minorBidi"/>
          <w:noProof/>
          <w:sz w:val="22"/>
          <w:szCs w:val="22"/>
          <w:lang w:eastAsia="en-AU"/>
        </w:rPr>
        <w:tab/>
      </w:r>
      <w:r>
        <w:rPr>
          <w:noProof/>
        </w:rPr>
        <w:t>Further steps</w:t>
      </w:r>
      <w:r>
        <w:rPr>
          <w:noProof/>
        </w:rPr>
        <w:tab/>
      </w:r>
      <w:r>
        <w:rPr>
          <w:noProof/>
        </w:rPr>
        <w:fldChar w:fldCharType="begin"/>
      </w:r>
      <w:r>
        <w:rPr>
          <w:noProof/>
        </w:rPr>
        <w:instrText xml:space="preserve"> PAGEREF _Toc167096047 \h </w:instrText>
      </w:r>
      <w:r>
        <w:rPr>
          <w:noProof/>
        </w:rPr>
      </w:r>
      <w:r>
        <w:rPr>
          <w:noProof/>
        </w:rPr>
        <w:fldChar w:fldCharType="separate"/>
      </w:r>
      <w:r w:rsidR="00E54099">
        <w:rPr>
          <w:noProof/>
        </w:rPr>
        <w:t>19</w:t>
      </w:r>
      <w:r>
        <w:rPr>
          <w:noProof/>
        </w:rPr>
        <w:fldChar w:fldCharType="end"/>
      </w:r>
    </w:p>
    <w:p w14:paraId="395D729D" w14:textId="4841849F" w:rsidR="00981B15" w:rsidRDefault="00981B15">
      <w:pPr>
        <w:pStyle w:val="TOC2"/>
        <w:rPr>
          <w:rFonts w:asciiTheme="minorHAnsi" w:eastAsiaTheme="minorEastAsia" w:hAnsiTheme="minorHAnsi" w:cstheme="minorBidi"/>
          <w:noProof/>
          <w:sz w:val="22"/>
          <w:szCs w:val="22"/>
          <w:lang w:eastAsia="en-AU"/>
        </w:rPr>
      </w:pPr>
      <w:r>
        <w:rPr>
          <w:noProof/>
        </w:rPr>
        <w:t>9.15</w:t>
      </w:r>
      <w:r>
        <w:rPr>
          <w:rFonts w:asciiTheme="minorHAnsi" w:eastAsiaTheme="minorEastAsia" w:hAnsiTheme="minorHAnsi" w:cstheme="minorBidi"/>
          <w:noProof/>
          <w:sz w:val="22"/>
          <w:szCs w:val="22"/>
          <w:lang w:eastAsia="en-AU"/>
        </w:rPr>
        <w:tab/>
      </w:r>
      <w:r>
        <w:rPr>
          <w:noProof/>
        </w:rPr>
        <w:t>Counterparts</w:t>
      </w:r>
      <w:r>
        <w:rPr>
          <w:noProof/>
        </w:rPr>
        <w:tab/>
      </w:r>
      <w:r>
        <w:rPr>
          <w:noProof/>
        </w:rPr>
        <w:fldChar w:fldCharType="begin"/>
      </w:r>
      <w:r>
        <w:rPr>
          <w:noProof/>
        </w:rPr>
        <w:instrText xml:space="preserve"> PAGEREF _Toc167096048 \h </w:instrText>
      </w:r>
      <w:r>
        <w:rPr>
          <w:noProof/>
        </w:rPr>
      </w:r>
      <w:r>
        <w:rPr>
          <w:noProof/>
        </w:rPr>
        <w:fldChar w:fldCharType="separate"/>
      </w:r>
      <w:r w:rsidR="00E54099">
        <w:rPr>
          <w:noProof/>
        </w:rPr>
        <w:t>19</w:t>
      </w:r>
      <w:r>
        <w:rPr>
          <w:noProof/>
        </w:rPr>
        <w:fldChar w:fldCharType="end"/>
      </w:r>
    </w:p>
    <w:p w14:paraId="5102C5B4" w14:textId="7E852890" w:rsidR="00981B15" w:rsidRDefault="00981B15">
      <w:pPr>
        <w:pStyle w:val="TOC1"/>
        <w:rPr>
          <w:rFonts w:asciiTheme="minorHAnsi" w:eastAsiaTheme="minorEastAsia" w:hAnsiTheme="minorHAnsi" w:cstheme="minorBidi"/>
          <w:b w:val="0"/>
          <w:noProof/>
          <w:sz w:val="22"/>
          <w:szCs w:val="22"/>
          <w:lang w:eastAsia="en-AU"/>
        </w:rPr>
      </w:pPr>
      <w:r>
        <w:rPr>
          <w:noProof/>
        </w:rPr>
        <w:t>10</w:t>
      </w:r>
      <w:r>
        <w:rPr>
          <w:rFonts w:asciiTheme="minorHAnsi" w:eastAsiaTheme="minorEastAsia" w:hAnsiTheme="minorHAnsi" w:cstheme="minorBidi"/>
          <w:b w:val="0"/>
          <w:noProof/>
          <w:sz w:val="22"/>
          <w:szCs w:val="22"/>
          <w:lang w:eastAsia="en-AU"/>
        </w:rPr>
        <w:tab/>
      </w:r>
      <w:r>
        <w:rPr>
          <w:noProof/>
        </w:rPr>
        <w:t>Governing Law</w:t>
      </w:r>
      <w:r>
        <w:rPr>
          <w:noProof/>
        </w:rPr>
        <w:tab/>
      </w:r>
      <w:r>
        <w:rPr>
          <w:noProof/>
        </w:rPr>
        <w:fldChar w:fldCharType="begin"/>
      </w:r>
      <w:r>
        <w:rPr>
          <w:noProof/>
        </w:rPr>
        <w:instrText xml:space="preserve"> PAGEREF _Toc167096049 \h </w:instrText>
      </w:r>
      <w:r>
        <w:rPr>
          <w:noProof/>
        </w:rPr>
      </w:r>
      <w:r>
        <w:rPr>
          <w:noProof/>
        </w:rPr>
        <w:fldChar w:fldCharType="separate"/>
      </w:r>
      <w:r w:rsidR="00E54099">
        <w:rPr>
          <w:noProof/>
        </w:rPr>
        <w:t>19</w:t>
      </w:r>
      <w:r>
        <w:rPr>
          <w:noProof/>
        </w:rPr>
        <w:fldChar w:fldCharType="end"/>
      </w:r>
    </w:p>
    <w:p w14:paraId="72676DF8" w14:textId="15554A5C" w:rsidR="00981B15" w:rsidRDefault="00981B15">
      <w:pPr>
        <w:pStyle w:val="TOC2"/>
        <w:rPr>
          <w:rFonts w:asciiTheme="minorHAnsi" w:eastAsiaTheme="minorEastAsia" w:hAnsiTheme="minorHAnsi" w:cstheme="minorBidi"/>
          <w:noProof/>
          <w:sz w:val="22"/>
          <w:szCs w:val="22"/>
          <w:lang w:eastAsia="en-AU"/>
        </w:rPr>
      </w:pPr>
      <w:r>
        <w:rPr>
          <w:noProof/>
        </w:rPr>
        <w:t>10.1</w:t>
      </w:r>
      <w:r>
        <w:rPr>
          <w:rFonts w:asciiTheme="minorHAnsi" w:eastAsiaTheme="minorEastAsia" w:hAnsiTheme="minorHAnsi" w:cstheme="minorBidi"/>
          <w:noProof/>
          <w:sz w:val="22"/>
          <w:szCs w:val="22"/>
          <w:lang w:eastAsia="en-AU"/>
        </w:rPr>
        <w:tab/>
      </w:r>
      <w:r>
        <w:rPr>
          <w:noProof/>
        </w:rPr>
        <w:t>Governing Law and jurisdiction</w:t>
      </w:r>
      <w:r>
        <w:rPr>
          <w:noProof/>
        </w:rPr>
        <w:tab/>
      </w:r>
      <w:r>
        <w:rPr>
          <w:noProof/>
        </w:rPr>
        <w:fldChar w:fldCharType="begin"/>
      </w:r>
      <w:r>
        <w:rPr>
          <w:noProof/>
        </w:rPr>
        <w:instrText xml:space="preserve"> PAGEREF _Toc167096050 \h </w:instrText>
      </w:r>
      <w:r>
        <w:rPr>
          <w:noProof/>
        </w:rPr>
      </w:r>
      <w:r>
        <w:rPr>
          <w:noProof/>
        </w:rPr>
        <w:fldChar w:fldCharType="separate"/>
      </w:r>
      <w:r w:rsidR="00E54099">
        <w:rPr>
          <w:noProof/>
        </w:rPr>
        <w:t>19</w:t>
      </w:r>
      <w:r>
        <w:rPr>
          <w:noProof/>
        </w:rPr>
        <w:fldChar w:fldCharType="end"/>
      </w:r>
    </w:p>
    <w:p w14:paraId="04F2AC4C" w14:textId="50060CC5" w:rsidR="00981B15" w:rsidRDefault="00981B15">
      <w:pPr>
        <w:pStyle w:val="TOC2"/>
        <w:rPr>
          <w:rFonts w:asciiTheme="minorHAnsi" w:eastAsiaTheme="minorEastAsia" w:hAnsiTheme="minorHAnsi" w:cstheme="minorBidi"/>
          <w:noProof/>
          <w:sz w:val="22"/>
          <w:szCs w:val="22"/>
          <w:lang w:eastAsia="en-AU"/>
        </w:rPr>
      </w:pPr>
      <w:r>
        <w:rPr>
          <w:noProof/>
        </w:rPr>
        <w:t>10.2</w:t>
      </w:r>
      <w:r>
        <w:rPr>
          <w:rFonts w:asciiTheme="minorHAnsi" w:eastAsiaTheme="minorEastAsia" w:hAnsiTheme="minorHAnsi" w:cstheme="minorBidi"/>
          <w:noProof/>
          <w:sz w:val="22"/>
          <w:szCs w:val="22"/>
          <w:lang w:eastAsia="en-AU"/>
        </w:rPr>
        <w:tab/>
      </w:r>
      <w:r>
        <w:rPr>
          <w:noProof/>
        </w:rPr>
        <w:t>Serving documents</w:t>
      </w:r>
      <w:r>
        <w:rPr>
          <w:noProof/>
        </w:rPr>
        <w:tab/>
      </w:r>
      <w:r>
        <w:rPr>
          <w:noProof/>
        </w:rPr>
        <w:fldChar w:fldCharType="begin"/>
      </w:r>
      <w:r>
        <w:rPr>
          <w:noProof/>
        </w:rPr>
        <w:instrText xml:space="preserve"> PAGEREF _Toc167096051 \h </w:instrText>
      </w:r>
      <w:r>
        <w:rPr>
          <w:noProof/>
        </w:rPr>
      </w:r>
      <w:r>
        <w:rPr>
          <w:noProof/>
        </w:rPr>
        <w:fldChar w:fldCharType="separate"/>
      </w:r>
      <w:r w:rsidR="00E54099">
        <w:rPr>
          <w:noProof/>
        </w:rPr>
        <w:t>19</w:t>
      </w:r>
      <w:r>
        <w:rPr>
          <w:noProof/>
        </w:rPr>
        <w:fldChar w:fldCharType="end"/>
      </w:r>
    </w:p>
    <w:p w14:paraId="6CC893FB" w14:textId="02E8B9F3" w:rsidR="00981B15" w:rsidRDefault="00981B15">
      <w:pPr>
        <w:pStyle w:val="TOC3"/>
        <w:rPr>
          <w:rFonts w:asciiTheme="minorHAnsi" w:eastAsiaTheme="minorEastAsia" w:hAnsiTheme="minorHAnsi" w:cstheme="minorBidi"/>
          <w:b w:val="0"/>
          <w:noProof/>
          <w:sz w:val="22"/>
          <w:szCs w:val="22"/>
          <w:lang w:eastAsia="en-AU"/>
        </w:rPr>
      </w:pPr>
      <w:r>
        <w:rPr>
          <w:noProof/>
        </w:rPr>
        <w:t>Signing page</w:t>
      </w:r>
      <w:r>
        <w:rPr>
          <w:noProof/>
        </w:rPr>
        <w:tab/>
      </w:r>
      <w:r>
        <w:rPr>
          <w:noProof/>
        </w:rPr>
        <w:fldChar w:fldCharType="begin"/>
      </w:r>
      <w:r>
        <w:rPr>
          <w:noProof/>
        </w:rPr>
        <w:instrText xml:space="preserve"> PAGEREF _Toc167096052 \h </w:instrText>
      </w:r>
      <w:r>
        <w:rPr>
          <w:noProof/>
        </w:rPr>
      </w:r>
      <w:r>
        <w:rPr>
          <w:noProof/>
        </w:rPr>
        <w:fldChar w:fldCharType="separate"/>
      </w:r>
      <w:r w:rsidR="00E54099">
        <w:rPr>
          <w:noProof/>
        </w:rPr>
        <w:t>20</w:t>
      </w:r>
      <w:r>
        <w:rPr>
          <w:noProof/>
        </w:rPr>
        <w:fldChar w:fldCharType="end"/>
      </w:r>
    </w:p>
    <w:p w14:paraId="3CEDC5BD" w14:textId="585679A5" w:rsidR="00EC6937" w:rsidRPr="007217B9" w:rsidRDefault="00EC6937" w:rsidP="00EC6937">
      <w:r w:rsidRPr="007217B9">
        <w:fldChar w:fldCharType="end"/>
      </w:r>
    </w:p>
    <w:p w14:paraId="08C7C200" w14:textId="77777777" w:rsidR="00EC6937" w:rsidRPr="007217B9" w:rsidRDefault="00EC6937" w:rsidP="00EC6937">
      <w:pPr>
        <w:pStyle w:val="Headersub"/>
        <w:sectPr w:rsidR="00EC6937" w:rsidRPr="007217B9">
          <w:headerReference w:type="default" r:id="rId18"/>
          <w:footerReference w:type="default" r:id="rId19"/>
          <w:headerReference w:type="first" r:id="rId20"/>
          <w:footerReference w:type="first" r:id="rId21"/>
          <w:pgSz w:w="11907" w:h="16840" w:code="9"/>
          <w:pgMar w:top="1134" w:right="1134" w:bottom="1417" w:left="2835" w:header="425" w:footer="567" w:gutter="0"/>
          <w:pgNumType w:start="1"/>
          <w:cols w:space="720"/>
          <w:titlePg/>
          <w:docGrid w:linePitch="313"/>
        </w:sectPr>
      </w:pPr>
    </w:p>
    <w:p w14:paraId="726A2169" w14:textId="3FBBA8D3" w:rsidR="00EC6937" w:rsidRDefault="00EC6937" w:rsidP="00EC6937">
      <w:pPr>
        <w:pStyle w:val="Headersub"/>
        <w:tabs>
          <w:tab w:val="left" w:pos="6552"/>
        </w:tabs>
      </w:pPr>
      <w:bookmarkStart w:id="7" w:name="_Toc167095990"/>
      <w:r w:rsidRPr="007217B9">
        <w:lastRenderedPageBreak/>
        <w:t>Details</w:t>
      </w:r>
      <w:bookmarkEnd w:id="7"/>
    </w:p>
    <w:p w14:paraId="6C90A7D0" w14:textId="77777777" w:rsidR="00EC6937" w:rsidRDefault="00EC6937" w:rsidP="00EC6937">
      <w:pPr>
        <w:spacing w:after="240" w:line="260" w:lineRule="atLeast"/>
        <w:rPr>
          <w:b/>
          <w:sz w:val="21"/>
        </w:rPr>
      </w:pPr>
      <w:r>
        <w:rPr>
          <w:b/>
          <w:sz w:val="21"/>
        </w:rPr>
        <w:t>Date</w:t>
      </w:r>
    </w:p>
    <w:p w14:paraId="0482BB58" w14:textId="101CF4D1" w:rsidR="00EC6937" w:rsidRPr="00A82C0E" w:rsidRDefault="00EC6937" w:rsidP="00EC6937">
      <w:pPr>
        <w:spacing w:after="240"/>
        <w:rPr>
          <w:rStyle w:val="Choice"/>
          <w:highlight w:val="lightGray"/>
        </w:rPr>
      </w:pPr>
      <w:r w:rsidRPr="0088416F">
        <w:rPr>
          <w:b/>
          <w:sz w:val="21"/>
        </w:rPr>
        <w:t>Parties</w:t>
      </w:r>
    </w:p>
    <w:tbl>
      <w:tblPr>
        <w:tblW w:w="8068" w:type="dxa"/>
        <w:tblInd w:w="-108" w:type="dxa"/>
        <w:tblLayout w:type="fixed"/>
        <w:tblCellMar>
          <w:left w:w="107" w:type="dxa"/>
          <w:right w:w="107" w:type="dxa"/>
        </w:tblCellMar>
        <w:tblLook w:val="0000" w:firstRow="0" w:lastRow="0" w:firstColumn="0" w:lastColumn="0" w:noHBand="0" w:noVBand="0"/>
      </w:tblPr>
      <w:tblGrid>
        <w:gridCol w:w="1712"/>
        <w:gridCol w:w="1797"/>
        <w:gridCol w:w="4559"/>
      </w:tblGrid>
      <w:tr w:rsidR="009B766C" w:rsidRPr="007217B9" w14:paraId="1766E7DE" w14:textId="77777777" w:rsidTr="005925B0">
        <w:tc>
          <w:tcPr>
            <w:tcW w:w="1712" w:type="dxa"/>
            <w:vMerge w:val="restart"/>
            <w:tcBorders>
              <w:top w:val="single" w:sz="4" w:space="0" w:color="auto"/>
            </w:tcBorders>
          </w:tcPr>
          <w:p w14:paraId="2659DE49" w14:textId="4DACDAAB" w:rsidR="009B766C" w:rsidRPr="007217B9" w:rsidRDefault="006E5865" w:rsidP="00EC6937">
            <w:pPr>
              <w:spacing w:before="120" w:after="120" w:line="260" w:lineRule="atLeast"/>
              <w:rPr>
                <w:b/>
                <w:sz w:val="21"/>
              </w:rPr>
            </w:pPr>
            <w:bookmarkStart w:id="8" w:name="PartyTitle1"/>
            <w:bookmarkEnd w:id="8"/>
            <w:r>
              <w:rPr>
                <w:b/>
                <w:sz w:val="21"/>
              </w:rPr>
              <w:t>EnergyCo</w:t>
            </w:r>
          </w:p>
        </w:tc>
        <w:tc>
          <w:tcPr>
            <w:tcW w:w="1797" w:type="dxa"/>
            <w:tcBorders>
              <w:top w:val="single" w:sz="4" w:space="0" w:color="auto"/>
            </w:tcBorders>
          </w:tcPr>
          <w:p w14:paraId="60B15CA7" w14:textId="77777777" w:rsidR="009B766C" w:rsidRPr="007217B9" w:rsidRDefault="009B766C" w:rsidP="00EC6937">
            <w:pPr>
              <w:spacing w:before="120" w:after="120" w:line="260" w:lineRule="atLeast"/>
            </w:pPr>
            <w:r w:rsidRPr="007217B9">
              <w:t>Name</w:t>
            </w:r>
          </w:p>
        </w:tc>
        <w:tc>
          <w:tcPr>
            <w:tcW w:w="4559" w:type="dxa"/>
            <w:tcBorders>
              <w:top w:val="single" w:sz="4" w:space="0" w:color="auto"/>
            </w:tcBorders>
          </w:tcPr>
          <w:p w14:paraId="0F3C4D1C" w14:textId="7B4DB147" w:rsidR="009B766C" w:rsidRPr="00FF63EE" w:rsidRDefault="006E5865" w:rsidP="00EC6937">
            <w:pPr>
              <w:spacing w:before="120" w:after="120" w:line="260" w:lineRule="atLeast"/>
              <w:rPr>
                <w:b/>
              </w:rPr>
            </w:pPr>
            <w:bookmarkStart w:id="9" w:name="PartyName1"/>
            <w:bookmarkEnd w:id="9"/>
            <w:r w:rsidRPr="000C04B4">
              <w:rPr>
                <w:bCs/>
              </w:rPr>
              <w:t>Energy Corporation of New South Wales</w:t>
            </w:r>
          </w:p>
        </w:tc>
      </w:tr>
      <w:tr w:rsidR="009B766C" w:rsidRPr="007217B9" w14:paraId="7682AA46" w14:textId="77777777" w:rsidTr="005925B0">
        <w:tc>
          <w:tcPr>
            <w:tcW w:w="1712" w:type="dxa"/>
            <w:vMerge/>
          </w:tcPr>
          <w:p w14:paraId="19DA7891" w14:textId="77777777" w:rsidR="009B766C" w:rsidRDefault="009B766C" w:rsidP="00EC6937">
            <w:pPr>
              <w:spacing w:before="120" w:after="120" w:line="260" w:lineRule="atLeast"/>
              <w:rPr>
                <w:b/>
                <w:sz w:val="21"/>
              </w:rPr>
            </w:pPr>
          </w:p>
        </w:tc>
        <w:tc>
          <w:tcPr>
            <w:tcW w:w="1797" w:type="dxa"/>
          </w:tcPr>
          <w:p w14:paraId="6D5012BD" w14:textId="3B9507E9" w:rsidR="009B766C" w:rsidRPr="007217B9" w:rsidRDefault="009B766C" w:rsidP="00EC6937">
            <w:pPr>
              <w:spacing w:before="120" w:after="120" w:line="260" w:lineRule="atLeast"/>
            </w:pPr>
            <w:r>
              <w:t>A</w:t>
            </w:r>
            <w:r w:rsidR="00557EC2">
              <w:t>B</w:t>
            </w:r>
            <w:r>
              <w:t>N</w:t>
            </w:r>
          </w:p>
        </w:tc>
        <w:tc>
          <w:tcPr>
            <w:tcW w:w="4559" w:type="dxa"/>
          </w:tcPr>
          <w:p w14:paraId="33EBC21D" w14:textId="6862621E" w:rsidR="009B766C" w:rsidRPr="0035470B" w:rsidRDefault="00557EC2" w:rsidP="00EC6937">
            <w:pPr>
              <w:spacing w:before="120" w:after="120" w:line="260" w:lineRule="atLeast"/>
              <w:rPr>
                <w:bCs/>
              </w:rPr>
            </w:pPr>
            <w:r>
              <w:rPr>
                <w:bCs/>
              </w:rPr>
              <w:t xml:space="preserve">13 </w:t>
            </w:r>
            <w:r w:rsidR="006E5865">
              <w:rPr>
                <w:bCs/>
              </w:rPr>
              <w:t>495 767 706</w:t>
            </w:r>
          </w:p>
        </w:tc>
      </w:tr>
      <w:tr w:rsidR="009B766C" w:rsidRPr="007217B9" w14:paraId="2E921B53" w14:textId="77777777" w:rsidTr="00921A95">
        <w:tc>
          <w:tcPr>
            <w:tcW w:w="1712" w:type="dxa"/>
            <w:vMerge/>
          </w:tcPr>
          <w:p w14:paraId="5713020C" w14:textId="77777777" w:rsidR="009B766C" w:rsidRPr="007217B9" w:rsidRDefault="009B766C" w:rsidP="00BE2552">
            <w:pPr>
              <w:spacing w:before="120" w:after="120" w:line="260" w:lineRule="atLeast"/>
              <w:rPr>
                <w:b/>
                <w:sz w:val="21"/>
              </w:rPr>
            </w:pPr>
          </w:p>
        </w:tc>
        <w:tc>
          <w:tcPr>
            <w:tcW w:w="1797" w:type="dxa"/>
          </w:tcPr>
          <w:p w14:paraId="0F426359" w14:textId="77777777" w:rsidR="009B766C" w:rsidRPr="007217B9" w:rsidRDefault="009B766C" w:rsidP="00BE2552">
            <w:pPr>
              <w:spacing w:before="120" w:after="120" w:line="260" w:lineRule="atLeast"/>
            </w:pPr>
            <w:r w:rsidRPr="007217B9">
              <w:t>Address</w:t>
            </w:r>
          </w:p>
        </w:tc>
        <w:tc>
          <w:tcPr>
            <w:tcW w:w="4559" w:type="dxa"/>
          </w:tcPr>
          <w:p w14:paraId="00EA10C6" w14:textId="5992B17E" w:rsidR="00E9756B" w:rsidRPr="007217B9" w:rsidRDefault="005C1508" w:rsidP="00BE2552">
            <w:pPr>
              <w:spacing w:before="120" w:after="120" w:line="260" w:lineRule="atLeast"/>
            </w:pPr>
            <w:bookmarkStart w:id="10" w:name="Address1"/>
            <w:bookmarkEnd w:id="10"/>
            <w:r>
              <w:rPr>
                <w:bCs/>
              </w:rPr>
              <w:t>Level 19/20 Bond Street, Sydney NSW 2000</w:t>
            </w:r>
          </w:p>
        </w:tc>
      </w:tr>
      <w:tr w:rsidR="009B766C" w:rsidRPr="007217B9" w14:paraId="069851DF" w14:textId="77777777" w:rsidTr="00921A95">
        <w:tc>
          <w:tcPr>
            <w:tcW w:w="1712" w:type="dxa"/>
            <w:vMerge/>
          </w:tcPr>
          <w:p w14:paraId="362F1D1D" w14:textId="77777777" w:rsidR="009B766C" w:rsidRPr="007217B9" w:rsidRDefault="009B766C" w:rsidP="00BE2552">
            <w:pPr>
              <w:spacing w:before="120" w:after="120" w:line="260" w:lineRule="atLeast"/>
              <w:rPr>
                <w:b/>
                <w:sz w:val="21"/>
              </w:rPr>
            </w:pPr>
          </w:p>
        </w:tc>
        <w:tc>
          <w:tcPr>
            <w:tcW w:w="1797" w:type="dxa"/>
          </w:tcPr>
          <w:p w14:paraId="487CBE55" w14:textId="77777777" w:rsidR="009B766C" w:rsidRPr="007217B9" w:rsidRDefault="009B766C" w:rsidP="00BE2552">
            <w:pPr>
              <w:spacing w:before="120" w:after="120" w:line="260" w:lineRule="atLeast"/>
            </w:pPr>
            <w:r w:rsidRPr="007217B9">
              <w:t>Attention</w:t>
            </w:r>
          </w:p>
        </w:tc>
        <w:tc>
          <w:tcPr>
            <w:tcW w:w="4559" w:type="dxa"/>
          </w:tcPr>
          <w:p w14:paraId="749EAE79" w14:textId="5C3085B0" w:rsidR="009B766C" w:rsidRPr="007217B9" w:rsidRDefault="009B766C" w:rsidP="00BE2552">
            <w:pPr>
              <w:spacing w:before="120" w:after="120" w:line="260" w:lineRule="atLeast"/>
            </w:pPr>
            <w:bookmarkStart w:id="11" w:name="Attention1"/>
            <w:bookmarkEnd w:id="11"/>
            <w:r w:rsidRPr="00274720">
              <w:rPr>
                <w:bCs/>
              </w:rPr>
              <w:t>[</w:t>
            </w:r>
            <w:r w:rsidRPr="00274720">
              <w:rPr>
                <w:bCs/>
                <w:highlight w:val="yellow"/>
              </w:rPr>
              <w:t>insert</w:t>
            </w:r>
            <w:r w:rsidRPr="00274720">
              <w:rPr>
                <w:bCs/>
              </w:rPr>
              <w:t>]</w:t>
            </w:r>
          </w:p>
        </w:tc>
      </w:tr>
      <w:tr w:rsidR="009B766C" w:rsidRPr="007217B9" w14:paraId="16526C61" w14:textId="77777777" w:rsidTr="00921A95">
        <w:tc>
          <w:tcPr>
            <w:tcW w:w="1712" w:type="dxa"/>
            <w:vMerge/>
          </w:tcPr>
          <w:p w14:paraId="1C897982" w14:textId="77777777" w:rsidR="009B766C" w:rsidRPr="007217B9" w:rsidRDefault="009B766C" w:rsidP="00BE2552">
            <w:pPr>
              <w:spacing w:before="120" w:after="120" w:line="260" w:lineRule="atLeast"/>
              <w:rPr>
                <w:b/>
                <w:sz w:val="21"/>
              </w:rPr>
            </w:pPr>
          </w:p>
        </w:tc>
        <w:tc>
          <w:tcPr>
            <w:tcW w:w="1797" w:type="dxa"/>
          </w:tcPr>
          <w:p w14:paraId="61072B1E" w14:textId="77777777" w:rsidR="009B766C" w:rsidRPr="007217B9" w:rsidRDefault="009B766C" w:rsidP="00BE2552">
            <w:pPr>
              <w:spacing w:before="120" w:after="120" w:line="260" w:lineRule="atLeast"/>
            </w:pPr>
            <w:r>
              <w:t>Email</w:t>
            </w:r>
          </w:p>
        </w:tc>
        <w:tc>
          <w:tcPr>
            <w:tcW w:w="4559" w:type="dxa"/>
          </w:tcPr>
          <w:p w14:paraId="6B0E1542" w14:textId="3A88A1B3" w:rsidR="009B766C" w:rsidRDefault="009B766C" w:rsidP="00BE2552">
            <w:pPr>
              <w:spacing w:before="120" w:after="120" w:line="260" w:lineRule="atLeast"/>
            </w:pPr>
            <w:r w:rsidRPr="00274720">
              <w:rPr>
                <w:bCs/>
              </w:rPr>
              <w:t>[</w:t>
            </w:r>
            <w:r w:rsidRPr="00274720">
              <w:rPr>
                <w:bCs/>
                <w:highlight w:val="yellow"/>
              </w:rPr>
              <w:t>insert</w:t>
            </w:r>
            <w:r w:rsidRPr="00274720">
              <w:rPr>
                <w:bCs/>
              </w:rPr>
              <w:t>]</w:t>
            </w:r>
          </w:p>
        </w:tc>
      </w:tr>
      <w:tr w:rsidR="009B766C" w:rsidRPr="007217B9" w14:paraId="152A3A37" w14:textId="77777777" w:rsidTr="005925B0">
        <w:tc>
          <w:tcPr>
            <w:tcW w:w="1712" w:type="dxa"/>
            <w:vMerge w:val="restart"/>
            <w:tcBorders>
              <w:top w:val="single" w:sz="6" w:space="0" w:color="auto"/>
            </w:tcBorders>
          </w:tcPr>
          <w:p w14:paraId="77392A2E" w14:textId="6BB01832" w:rsidR="009B766C" w:rsidRPr="007217B9" w:rsidRDefault="00237D95" w:rsidP="00BE2552">
            <w:pPr>
              <w:spacing w:before="120" w:after="120" w:line="260" w:lineRule="atLeast"/>
              <w:rPr>
                <w:b/>
                <w:sz w:val="21"/>
              </w:rPr>
            </w:pPr>
            <w:bookmarkStart w:id="12" w:name="PartyTitle2"/>
            <w:bookmarkEnd w:id="12"/>
            <w:r>
              <w:rPr>
                <w:b/>
                <w:sz w:val="21"/>
              </w:rPr>
              <w:t>Access Right Holder</w:t>
            </w:r>
          </w:p>
        </w:tc>
        <w:tc>
          <w:tcPr>
            <w:tcW w:w="1797" w:type="dxa"/>
            <w:tcBorders>
              <w:top w:val="single" w:sz="6" w:space="0" w:color="auto"/>
            </w:tcBorders>
          </w:tcPr>
          <w:p w14:paraId="67141288" w14:textId="77777777" w:rsidR="009B766C" w:rsidRPr="007217B9" w:rsidRDefault="009B766C" w:rsidP="00BE2552">
            <w:pPr>
              <w:spacing w:before="120" w:after="120" w:line="260" w:lineRule="atLeast"/>
            </w:pPr>
            <w:r w:rsidRPr="007217B9">
              <w:t>Name</w:t>
            </w:r>
          </w:p>
        </w:tc>
        <w:tc>
          <w:tcPr>
            <w:tcW w:w="4559" w:type="dxa"/>
            <w:tcBorders>
              <w:top w:val="single" w:sz="6" w:space="0" w:color="auto"/>
            </w:tcBorders>
          </w:tcPr>
          <w:p w14:paraId="0817D3EF" w14:textId="106F864D" w:rsidR="009B766C" w:rsidRPr="005925B0" w:rsidRDefault="009B766C" w:rsidP="00BE2552">
            <w:pPr>
              <w:spacing w:before="120" w:after="120" w:line="260" w:lineRule="atLeast"/>
              <w:rPr>
                <w:bCs/>
              </w:rPr>
            </w:pPr>
            <w:bookmarkStart w:id="13" w:name="PartyName2"/>
            <w:bookmarkEnd w:id="13"/>
            <w:r w:rsidRPr="005925B0">
              <w:rPr>
                <w:bCs/>
              </w:rPr>
              <w:t>[</w:t>
            </w:r>
            <w:r w:rsidRPr="005925B0">
              <w:rPr>
                <w:bCs/>
                <w:highlight w:val="yellow"/>
              </w:rPr>
              <w:t>insert</w:t>
            </w:r>
            <w:r w:rsidRPr="005925B0">
              <w:rPr>
                <w:bCs/>
              </w:rPr>
              <w:t>]</w:t>
            </w:r>
          </w:p>
        </w:tc>
      </w:tr>
      <w:tr w:rsidR="009B766C" w:rsidRPr="007217B9" w14:paraId="7DE66F3A" w14:textId="77777777" w:rsidTr="005925B0">
        <w:tc>
          <w:tcPr>
            <w:tcW w:w="1712" w:type="dxa"/>
            <w:vMerge/>
          </w:tcPr>
          <w:p w14:paraId="2782FB30" w14:textId="77777777" w:rsidR="009B766C" w:rsidRDefault="009B766C" w:rsidP="009B766C">
            <w:pPr>
              <w:spacing w:before="120" w:after="120" w:line="260" w:lineRule="atLeast"/>
              <w:rPr>
                <w:b/>
                <w:sz w:val="21"/>
              </w:rPr>
            </w:pPr>
          </w:p>
        </w:tc>
        <w:tc>
          <w:tcPr>
            <w:tcW w:w="1797" w:type="dxa"/>
          </w:tcPr>
          <w:p w14:paraId="66EB2080" w14:textId="33978389" w:rsidR="009B766C" w:rsidRPr="007217B9" w:rsidRDefault="009B766C" w:rsidP="009B766C">
            <w:pPr>
              <w:spacing w:before="120" w:after="120" w:line="260" w:lineRule="atLeast"/>
            </w:pPr>
            <w:r>
              <w:t>ACN</w:t>
            </w:r>
          </w:p>
        </w:tc>
        <w:tc>
          <w:tcPr>
            <w:tcW w:w="4559" w:type="dxa"/>
          </w:tcPr>
          <w:p w14:paraId="654AB3F3" w14:textId="27901704" w:rsidR="009B766C" w:rsidRPr="00BC6A15" w:rsidRDefault="009B766C" w:rsidP="009B766C">
            <w:pPr>
              <w:spacing w:before="120" w:after="120" w:line="260" w:lineRule="atLeast"/>
              <w:rPr>
                <w:bCs/>
              </w:rPr>
            </w:pPr>
            <w:r w:rsidRPr="00274720">
              <w:rPr>
                <w:bCs/>
              </w:rPr>
              <w:t>[</w:t>
            </w:r>
            <w:r w:rsidRPr="00274720">
              <w:rPr>
                <w:bCs/>
                <w:highlight w:val="yellow"/>
              </w:rPr>
              <w:t>insert</w:t>
            </w:r>
            <w:r w:rsidRPr="00274720">
              <w:rPr>
                <w:bCs/>
              </w:rPr>
              <w:t>]</w:t>
            </w:r>
          </w:p>
        </w:tc>
      </w:tr>
      <w:tr w:rsidR="009B766C" w:rsidRPr="007217B9" w14:paraId="2314999F" w14:textId="77777777" w:rsidTr="00921A95">
        <w:tc>
          <w:tcPr>
            <w:tcW w:w="1712" w:type="dxa"/>
            <w:vMerge/>
          </w:tcPr>
          <w:p w14:paraId="300699AC" w14:textId="77777777" w:rsidR="009B766C" w:rsidRPr="007217B9" w:rsidRDefault="009B766C" w:rsidP="00BE2552">
            <w:pPr>
              <w:spacing w:before="120" w:after="120" w:line="260" w:lineRule="atLeast"/>
              <w:rPr>
                <w:b/>
                <w:sz w:val="21"/>
              </w:rPr>
            </w:pPr>
          </w:p>
        </w:tc>
        <w:tc>
          <w:tcPr>
            <w:tcW w:w="1797" w:type="dxa"/>
          </w:tcPr>
          <w:p w14:paraId="08423181" w14:textId="77777777" w:rsidR="009B766C" w:rsidRPr="007217B9" w:rsidRDefault="009B766C" w:rsidP="00BE2552">
            <w:pPr>
              <w:spacing w:before="120" w:after="120" w:line="260" w:lineRule="atLeast"/>
            </w:pPr>
            <w:r w:rsidRPr="007217B9">
              <w:t>Address</w:t>
            </w:r>
          </w:p>
        </w:tc>
        <w:tc>
          <w:tcPr>
            <w:tcW w:w="4559" w:type="dxa"/>
          </w:tcPr>
          <w:p w14:paraId="6E71E96B" w14:textId="6FAE24CF" w:rsidR="009B766C" w:rsidRPr="007217B9" w:rsidRDefault="009B766C" w:rsidP="00BE2552">
            <w:pPr>
              <w:spacing w:before="120" w:after="120" w:line="260" w:lineRule="atLeast"/>
            </w:pPr>
            <w:r w:rsidRPr="00C642A8">
              <w:rPr>
                <w:bCs/>
              </w:rPr>
              <w:t>[</w:t>
            </w:r>
            <w:r w:rsidRPr="00C642A8">
              <w:rPr>
                <w:bCs/>
                <w:highlight w:val="yellow"/>
              </w:rPr>
              <w:t>insert</w:t>
            </w:r>
            <w:r w:rsidRPr="00C642A8">
              <w:rPr>
                <w:bCs/>
              </w:rPr>
              <w:t>]</w:t>
            </w:r>
          </w:p>
        </w:tc>
      </w:tr>
      <w:tr w:rsidR="009B766C" w:rsidRPr="007217B9" w14:paraId="1F3305E2" w14:textId="77777777" w:rsidTr="00921A95">
        <w:tc>
          <w:tcPr>
            <w:tcW w:w="1712" w:type="dxa"/>
            <w:vMerge/>
          </w:tcPr>
          <w:p w14:paraId="68562407" w14:textId="77777777" w:rsidR="009B766C" w:rsidRPr="007217B9" w:rsidRDefault="009B766C" w:rsidP="00BE2552">
            <w:pPr>
              <w:spacing w:before="120" w:after="120" w:line="260" w:lineRule="atLeast"/>
              <w:rPr>
                <w:b/>
                <w:sz w:val="21"/>
              </w:rPr>
            </w:pPr>
          </w:p>
        </w:tc>
        <w:tc>
          <w:tcPr>
            <w:tcW w:w="1797" w:type="dxa"/>
          </w:tcPr>
          <w:p w14:paraId="4BB11462" w14:textId="77777777" w:rsidR="009B766C" w:rsidRPr="007217B9" w:rsidRDefault="009B766C" w:rsidP="00BE2552">
            <w:pPr>
              <w:spacing w:before="120" w:after="120" w:line="260" w:lineRule="atLeast"/>
            </w:pPr>
            <w:r w:rsidRPr="007217B9">
              <w:t>Attention</w:t>
            </w:r>
          </w:p>
        </w:tc>
        <w:tc>
          <w:tcPr>
            <w:tcW w:w="4559" w:type="dxa"/>
          </w:tcPr>
          <w:p w14:paraId="6367C665" w14:textId="1B1B84BA" w:rsidR="009B766C" w:rsidRPr="007217B9" w:rsidRDefault="009B766C" w:rsidP="00BE2552">
            <w:pPr>
              <w:spacing w:before="120" w:after="120" w:line="260" w:lineRule="atLeast"/>
            </w:pPr>
            <w:bookmarkStart w:id="14" w:name="Attention2"/>
            <w:bookmarkEnd w:id="14"/>
            <w:r w:rsidRPr="00C642A8">
              <w:rPr>
                <w:bCs/>
              </w:rPr>
              <w:t>[</w:t>
            </w:r>
            <w:r w:rsidRPr="00C642A8">
              <w:rPr>
                <w:bCs/>
                <w:highlight w:val="yellow"/>
              </w:rPr>
              <w:t>insert</w:t>
            </w:r>
            <w:r w:rsidRPr="00C642A8">
              <w:rPr>
                <w:bCs/>
              </w:rPr>
              <w:t>]</w:t>
            </w:r>
          </w:p>
        </w:tc>
      </w:tr>
      <w:tr w:rsidR="009B766C" w:rsidRPr="007217B9" w14:paraId="5D959169" w14:textId="77777777" w:rsidTr="00921A95">
        <w:tc>
          <w:tcPr>
            <w:tcW w:w="1712" w:type="dxa"/>
            <w:vMerge/>
          </w:tcPr>
          <w:p w14:paraId="037565E1" w14:textId="77777777" w:rsidR="009B766C" w:rsidRPr="007217B9" w:rsidRDefault="009B766C" w:rsidP="00BE2552">
            <w:pPr>
              <w:spacing w:before="120" w:after="120" w:line="260" w:lineRule="atLeast"/>
              <w:rPr>
                <w:b/>
                <w:sz w:val="21"/>
              </w:rPr>
            </w:pPr>
          </w:p>
        </w:tc>
        <w:tc>
          <w:tcPr>
            <w:tcW w:w="1797" w:type="dxa"/>
          </w:tcPr>
          <w:p w14:paraId="49D213BF" w14:textId="77777777" w:rsidR="009B766C" w:rsidRPr="007217B9" w:rsidRDefault="009B766C" w:rsidP="00BE2552">
            <w:pPr>
              <w:spacing w:before="120" w:after="120" w:line="260" w:lineRule="atLeast"/>
            </w:pPr>
            <w:r>
              <w:t>Email</w:t>
            </w:r>
          </w:p>
        </w:tc>
        <w:tc>
          <w:tcPr>
            <w:tcW w:w="4559" w:type="dxa"/>
          </w:tcPr>
          <w:p w14:paraId="1B4C6A45" w14:textId="12C3D382" w:rsidR="009B766C" w:rsidRDefault="009B766C" w:rsidP="00BE2552">
            <w:pPr>
              <w:spacing w:before="120" w:after="120" w:line="260" w:lineRule="atLeast"/>
            </w:pPr>
            <w:r w:rsidRPr="00C642A8">
              <w:rPr>
                <w:bCs/>
              </w:rPr>
              <w:t>[</w:t>
            </w:r>
            <w:r w:rsidRPr="00C642A8">
              <w:rPr>
                <w:bCs/>
                <w:highlight w:val="yellow"/>
              </w:rPr>
              <w:t>insert</w:t>
            </w:r>
            <w:r w:rsidRPr="00C642A8">
              <w:rPr>
                <w:bCs/>
              </w:rPr>
              <w:t>]</w:t>
            </w:r>
          </w:p>
        </w:tc>
      </w:tr>
      <w:tr w:rsidR="009B766C" w14:paraId="0776229C" w14:textId="77777777" w:rsidTr="005925B0">
        <w:trPr>
          <w:trHeight w:val="300"/>
        </w:trPr>
        <w:tc>
          <w:tcPr>
            <w:tcW w:w="1712" w:type="dxa"/>
            <w:vMerge w:val="restart"/>
            <w:tcBorders>
              <w:top w:val="single" w:sz="6" w:space="0" w:color="auto"/>
            </w:tcBorders>
          </w:tcPr>
          <w:p w14:paraId="4B9867E7" w14:textId="77777777" w:rsidR="009B766C" w:rsidRDefault="009B766C" w:rsidP="00BE2552">
            <w:pPr>
              <w:spacing w:before="120" w:after="120" w:line="260" w:lineRule="atLeast"/>
              <w:rPr>
                <w:b/>
                <w:sz w:val="21"/>
              </w:rPr>
            </w:pPr>
            <w:bookmarkStart w:id="15" w:name="PartyTitle"/>
            <w:bookmarkEnd w:id="15"/>
            <w:r>
              <w:rPr>
                <w:b/>
                <w:sz w:val="21"/>
              </w:rPr>
              <w:t>Security Trustee</w:t>
            </w:r>
          </w:p>
        </w:tc>
        <w:tc>
          <w:tcPr>
            <w:tcW w:w="1797" w:type="dxa"/>
            <w:tcBorders>
              <w:top w:val="single" w:sz="6" w:space="0" w:color="auto"/>
            </w:tcBorders>
          </w:tcPr>
          <w:p w14:paraId="30D6EF7F" w14:textId="77777777" w:rsidR="009B766C" w:rsidRDefault="009B766C" w:rsidP="00BE2552">
            <w:pPr>
              <w:spacing w:before="120" w:after="120" w:line="260" w:lineRule="atLeast"/>
            </w:pPr>
            <w:r>
              <w:t>Name</w:t>
            </w:r>
          </w:p>
        </w:tc>
        <w:tc>
          <w:tcPr>
            <w:tcW w:w="4559" w:type="dxa"/>
            <w:tcBorders>
              <w:top w:val="single" w:sz="6" w:space="0" w:color="auto"/>
            </w:tcBorders>
          </w:tcPr>
          <w:p w14:paraId="40AEA82A" w14:textId="20CAED43" w:rsidR="009B766C" w:rsidRPr="005925B0" w:rsidRDefault="009B766C" w:rsidP="00BE2552">
            <w:pPr>
              <w:spacing w:before="120" w:after="120" w:line="260" w:lineRule="atLeast"/>
              <w:rPr>
                <w:bCs/>
              </w:rPr>
            </w:pPr>
            <w:bookmarkStart w:id="16" w:name="PartyName"/>
            <w:bookmarkEnd w:id="16"/>
            <w:r w:rsidRPr="005925B0">
              <w:rPr>
                <w:bCs/>
              </w:rPr>
              <w:t>[</w:t>
            </w:r>
            <w:r w:rsidRPr="005925B0">
              <w:rPr>
                <w:bCs/>
                <w:highlight w:val="yellow"/>
              </w:rPr>
              <w:t>insert</w:t>
            </w:r>
            <w:r w:rsidRPr="005925B0">
              <w:rPr>
                <w:bCs/>
              </w:rPr>
              <w:t>]</w:t>
            </w:r>
          </w:p>
        </w:tc>
      </w:tr>
      <w:tr w:rsidR="009B766C" w14:paraId="19E945B4" w14:textId="77777777" w:rsidTr="005925B0">
        <w:trPr>
          <w:trHeight w:val="300"/>
        </w:trPr>
        <w:tc>
          <w:tcPr>
            <w:tcW w:w="1712" w:type="dxa"/>
            <w:vMerge/>
            <w:tcBorders>
              <w:top w:val="single" w:sz="6" w:space="0" w:color="auto"/>
            </w:tcBorders>
          </w:tcPr>
          <w:p w14:paraId="54B6C355" w14:textId="77777777" w:rsidR="009B766C" w:rsidRDefault="009B766C" w:rsidP="009B766C">
            <w:pPr>
              <w:spacing w:before="120" w:after="120" w:line="260" w:lineRule="atLeast"/>
              <w:rPr>
                <w:b/>
                <w:sz w:val="21"/>
              </w:rPr>
            </w:pPr>
          </w:p>
        </w:tc>
        <w:tc>
          <w:tcPr>
            <w:tcW w:w="1797" w:type="dxa"/>
          </w:tcPr>
          <w:p w14:paraId="02706A0D" w14:textId="47F623FF" w:rsidR="009B766C" w:rsidRDefault="009B766C" w:rsidP="009B766C">
            <w:pPr>
              <w:spacing w:before="120" w:after="120" w:line="260" w:lineRule="atLeast"/>
            </w:pPr>
            <w:r>
              <w:t>ACN</w:t>
            </w:r>
          </w:p>
        </w:tc>
        <w:tc>
          <w:tcPr>
            <w:tcW w:w="4559" w:type="dxa"/>
          </w:tcPr>
          <w:p w14:paraId="2DA123DB" w14:textId="48CFBB0A" w:rsidR="009B766C" w:rsidRPr="00BC6A15" w:rsidRDefault="009B766C" w:rsidP="009B766C">
            <w:pPr>
              <w:spacing w:before="120" w:after="120" w:line="260" w:lineRule="atLeast"/>
              <w:rPr>
                <w:bCs/>
              </w:rPr>
            </w:pPr>
            <w:r w:rsidRPr="00274720">
              <w:rPr>
                <w:bCs/>
              </w:rPr>
              <w:t>[</w:t>
            </w:r>
            <w:r w:rsidRPr="00274720">
              <w:rPr>
                <w:bCs/>
                <w:highlight w:val="yellow"/>
              </w:rPr>
              <w:t>insert</w:t>
            </w:r>
            <w:r w:rsidRPr="00274720">
              <w:rPr>
                <w:bCs/>
              </w:rPr>
              <w:t>]</w:t>
            </w:r>
          </w:p>
        </w:tc>
      </w:tr>
      <w:tr w:rsidR="009B766C" w14:paraId="37506D66" w14:textId="77777777" w:rsidTr="00921A95">
        <w:tc>
          <w:tcPr>
            <w:tcW w:w="1712" w:type="dxa"/>
            <w:vMerge/>
          </w:tcPr>
          <w:p w14:paraId="76F37A3F" w14:textId="77777777" w:rsidR="009B766C" w:rsidRDefault="009B766C" w:rsidP="00BE2552">
            <w:pPr>
              <w:spacing w:before="120" w:after="120" w:line="260" w:lineRule="atLeast"/>
              <w:rPr>
                <w:b/>
                <w:sz w:val="21"/>
              </w:rPr>
            </w:pPr>
          </w:p>
        </w:tc>
        <w:tc>
          <w:tcPr>
            <w:tcW w:w="1797" w:type="dxa"/>
          </w:tcPr>
          <w:p w14:paraId="75A5AA0F" w14:textId="77777777" w:rsidR="009B766C" w:rsidRDefault="009B766C" w:rsidP="00BE2552">
            <w:pPr>
              <w:spacing w:before="120" w:after="120" w:line="260" w:lineRule="atLeast"/>
            </w:pPr>
            <w:r>
              <w:t>Address</w:t>
            </w:r>
          </w:p>
        </w:tc>
        <w:tc>
          <w:tcPr>
            <w:tcW w:w="4559" w:type="dxa"/>
          </w:tcPr>
          <w:p w14:paraId="6F7A064B" w14:textId="49A1B283" w:rsidR="009B766C" w:rsidRPr="007217B9" w:rsidRDefault="009B766C" w:rsidP="00BE2552">
            <w:pPr>
              <w:spacing w:before="120" w:after="120" w:line="260" w:lineRule="atLeast"/>
            </w:pPr>
            <w:bookmarkStart w:id="17" w:name="Address2"/>
            <w:bookmarkStart w:id="18" w:name="Address"/>
            <w:bookmarkEnd w:id="17"/>
            <w:bookmarkEnd w:id="18"/>
            <w:r w:rsidRPr="00F9022E">
              <w:rPr>
                <w:bCs/>
              </w:rPr>
              <w:t>[</w:t>
            </w:r>
            <w:r w:rsidRPr="00F9022E">
              <w:rPr>
                <w:bCs/>
                <w:highlight w:val="yellow"/>
              </w:rPr>
              <w:t>insert</w:t>
            </w:r>
            <w:r w:rsidRPr="00F9022E">
              <w:rPr>
                <w:bCs/>
              </w:rPr>
              <w:t>]</w:t>
            </w:r>
          </w:p>
        </w:tc>
      </w:tr>
      <w:tr w:rsidR="009B766C" w14:paraId="43B97C62" w14:textId="77777777" w:rsidTr="00921A95">
        <w:tc>
          <w:tcPr>
            <w:tcW w:w="1712" w:type="dxa"/>
            <w:vMerge/>
          </w:tcPr>
          <w:p w14:paraId="2381A92A" w14:textId="77777777" w:rsidR="009B766C" w:rsidRDefault="009B766C" w:rsidP="00BE2552">
            <w:pPr>
              <w:spacing w:before="120" w:after="120" w:line="260" w:lineRule="atLeast"/>
              <w:rPr>
                <w:b/>
                <w:sz w:val="21"/>
              </w:rPr>
            </w:pPr>
          </w:p>
        </w:tc>
        <w:tc>
          <w:tcPr>
            <w:tcW w:w="1797" w:type="dxa"/>
          </w:tcPr>
          <w:p w14:paraId="40437232" w14:textId="77777777" w:rsidR="009B766C" w:rsidRDefault="009B766C" w:rsidP="00BE2552">
            <w:pPr>
              <w:spacing w:before="120" w:after="120" w:line="260" w:lineRule="atLeast"/>
            </w:pPr>
            <w:r>
              <w:t>Attention</w:t>
            </w:r>
          </w:p>
        </w:tc>
        <w:tc>
          <w:tcPr>
            <w:tcW w:w="4559" w:type="dxa"/>
          </w:tcPr>
          <w:p w14:paraId="7680BC01" w14:textId="4714B86D" w:rsidR="009B766C" w:rsidRPr="007217B9" w:rsidRDefault="009B766C" w:rsidP="00BE2552">
            <w:pPr>
              <w:spacing w:before="120" w:after="120" w:line="260" w:lineRule="atLeast"/>
            </w:pPr>
            <w:r w:rsidRPr="00F9022E">
              <w:rPr>
                <w:bCs/>
              </w:rPr>
              <w:t>[</w:t>
            </w:r>
            <w:r w:rsidRPr="00F9022E">
              <w:rPr>
                <w:bCs/>
                <w:highlight w:val="yellow"/>
              </w:rPr>
              <w:t>insert</w:t>
            </w:r>
            <w:r w:rsidRPr="00F9022E">
              <w:rPr>
                <w:bCs/>
              </w:rPr>
              <w:t>]</w:t>
            </w:r>
          </w:p>
        </w:tc>
      </w:tr>
      <w:tr w:rsidR="009B766C" w14:paraId="255A03D3" w14:textId="77777777" w:rsidTr="00921A95">
        <w:tc>
          <w:tcPr>
            <w:tcW w:w="1712" w:type="dxa"/>
            <w:vMerge/>
          </w:tcPr>
          <w:p w14:paraId="3DE5858E" w14:textId="77777777" w:rsidR="009B766C" w:rsidRDefault="009B766C" w:rsidP="00BE2552">
            <w:pPr>
              <w:spacing w:before="120" w:after="120" w:line="260" w:lineRule="atLeast"/>
              <w:rPr>
                <w:b/>
                <w:sz w:val="21"/>
              </w:rPr>
            </w:pPr>
          </w:p>
        </w:tc>
        <w:tc>
          <w:tcPr>
            <w:tcW w:w="1797" w:type="dxa"/>
          </w:tcPr>
          <w:p w14:paraId="29417D24" w14:textId="77777777" w:rsidR="009B766C" w:rsidRDefault="009B766C" w:rsidP="00BE2552">
            <w:pPr>
              <w:spacing w:before="120" w:after="120" w:line="260" w:lineRule="atLeast"/>
            </w:pPr>
            <w:r>
              <w:t xml:space="preserve">Email </w:t>
            </w:r>
          </w:p>
        </w:tc>
        <w:tc>
          <w:tcPr>
            <w:tcW w:w="4559" w:type="dxa"/>
          </w:tcPr>
          <w:p w14:paraId="506A9EC6" w14:textId="2BD6F07C" w:rsidR="009B766C" w:rsidRPr="007217B9" w:rsidRDefault="009B766C" w:rsidP="00BE2552">
            <w:pPr>
              <w:spacing w:before="120" w:after="120" w:line="260" w:lineRule="atLeast"/>
            </w:pPr>
            <w:bookmarkStart w:id="19" w:name="Attention"/>
            <w:bookmarkEnd w:id="19"/>
            <w:r w:rsidRPr="00F9022E">
              <w:rPr>
                <w:bCs/>
              </w:rPr>
              <w:t>[</w:t>
            </w:r>
            <w:r w:rsidRPr="00F9022E">
              <w:rPr>
                <w:bCs/>
                <w:highlight w:val="yellow"/>
              </w:rPr>
              <w:t>insert</w:t>
            </w:r>
            <w:r w:rsidRPr="00F9022E">
              <w:rPr>
                <w:bCs/>
              </w:rPr>
              <w:t>]</w:t>
            </w:r>
          </w:p>
        </w:tc>
      </w:tr>
      <w:tr w:rsidR="00EC6937" w:rsidRPr="007217B9" w14:paraId="6F681AFA" w14:textId="77777777" w:rsidTr="00921A95">
        <w:trPr>
          <w:cantSplit/>
          <w:trHeight w:val="1035"/>
        </w:trPr>
        <w:tc>
          <w:tcPr>
            <w:tcW w:w="1712" w:type="dxa"/>
            <w:vMerge w:val="restart"/>
            <w:tcBorders>
              <w:top w:val="single" w:sz="6" w:space="0" w:color="auto"/>
            </w:tcBorders>
          </w:tcPr>
          <w:p w14:paraId="13C4E275" w14:textId="77777777" w:rsidR="00EC6937" w:rsidRPr="007217B9" w:rsidRDefault="00EC6937" w:rsidP="00EC6937">
            <w:pPr>
              <w:spacing w:before="120" w:after="120" w:line="260" w:lineRule="atLeast"/>
              <w:rPr>
                <w:b/>
                <w:sz w:val="21"/>
              </w:rPr>
            </w:pPr>
            <w:bookmarkStart w:id="20" w:name="moreparties"/>
            <w:bookmarkStart w:id="21" w:name="Recitals"/>
            <w:bookmarkEnd w:id="20"/>
            <w:r w:rsidRPr="007217B9">
              <w:rPr>
                <w:b/>
                <w:sz w:val="21"/>
              </w:rPr>
              <w:t>Recitals</w:t>
            </w:r>
          </w:p>
        </w:tc>
        <w:tc>
          <w:tcPr>
            <w:tcW w:w="6356" w:type="dxa"/>
            <w:gridSpan w:val="2"/>
            <w:tcBorders>
              <w:top w:val="single" w:sz="6" w:space="0" w:color="auto"/>
            </w:tcBorders>
          </w:tcPr>
          <w:p w14:paraId="4883A99A" w14:textId="1AC5F896" w:rsidR="00150FF2" w:rsidRDefault="00237D95" w:rsidP="00EC6937">
            <w:pPr>
              <w:pStyle w:val="Recitals"/>
            </w:pPr>
            <w:bookmarkStart w:id="22" w:name="FirstRecital"/>
            <w:bookmarkEnd w:id="22"/>
            <w:r>
              <w:t>Access Right Holder</w:t>
            </w:r>
            <w:r w:rsidR="00150FF2">
              <w:t xml:space="preserve"> and </w:t>
            </w:r>
            <w:r w:rsidR="006E5865">
              <w:t>EnergyCo</w:t>
            </w:r>
            <w:r w:rsidR="00150FF2">
              <w:t xml:space="preserve"> have</w:t>
            </w:r>
            <w:r w:rsidR="00EB1FB5">
              <w:t xml:space="preserve"> </w:t>
            </w:r>
            <w:r w:rsidR="00150FF2">
              <w:t xml:space="preserve">entered into the </w:t>
            </w:r>
            <w:r w:rsidR="005C1508">
              <w:t>Access</w:t>
            </w:r>
            <w:r w:rsidR="00150FF2">
              <w:t xml:space="preserve"> PDA</w:t>
            </w:r>
            <w:r w:rsidR="00417EE9">
              <w:t>, in connection with the Project</w:t>
            </w:r>
            <w:r w:rsidR="00150FF2">
              <w:t>.</w:t>
            </w:r>
          </w:p>
          <w:p w14:paraId="03304F8A" w14:textId="6711F709" w:rsidR="00EC6937" w:rsidRPr="007B291F" w:rsidRDefault="00237D95" w:rsidP="00EC6937">
            <w:pPr>
              <w:pStyle w:val="Recitals"/>
            </w:pPr>
            <w:r>
              <w:t>Access Right Holder</w:t>
            </w:r>
            <w:r w:rsidR="00EC6937">
              <w:t xml:space="preserve"> </w:t>
            </w:r>
            <w:r w:rsidR="00EC6937" w:rsidRPr="00BB05B0">
              <w:t xml:space="preserve">has </w:t>
            </w:r>
            <w:r w:rsidR="00EC6937" w:rsidRPr="00D60C97">
              <w:t>requested</w:t>
            </w:r>
            <w:r w:rsidR="00EC6937" w:rsidRPr="00BB05B0">
              <w:t xml:space="preserve"> that the Beneficiaries provide financial accommodation to </w:t>
            </w:r>
            <w:r>
              <w:t>Access Right Holder</w:t>
            </w:r>
            <w:r w:rsidR="00EC6937" w:rsidRPr="00BB05B0">
              <w:t xml:space="preserve"> or its Related </w:t>
            </w:r>
            <w:r w:rsidR="00EC6937">
              <w:t>Bodies Corporate to enable it to carry out the Project</w:t>
            </w:r>
            <w:r w:rsidR="00EC6937" w:rsidRPr="00BB05B0">
              <w:t>.</w:t>
            </w:r>
          </w:p>
        </w:tc>
      </w:tr>
      <w:tr w:rsidR="00EC6937" w:rsidRPr="007217B9" w14:paraId="0C59FEBA" w14:textId="77777777" w:rsidTr="00921A95">
        <w:trPr>
          <w:cantSplit/>
        </w:trPr>
        <w:tc>
          <w:tcPr>
            <w:tcW w:w="1712" w:type="dxa"/>
            <w:vMerge/>
          </w:tcPr>
          <w:p w14:paraId="07DFCB5B" w14:textId="77777777" w:rsidR="00EC6937" w:rsidRPr="007217B9" w:rsidRDefault="00EC6937" w:rsidP="00EC6937">
            <w:pPr>
              <w:spacing w:before="120" w:after="120" w:line="260" w:lineRule="atLeast"/>
              <w:rPr>
                <w:b/>
                <w:sz w:val="21"/>
              </w:rPr>
            </w:pPr>
          </w:p>
        </w:tc>
        <w:tc>
          <w:tcPr>
            <w:tcW w:w="6356" w:type="dxa"/>
            <w:gridSpan w:val="2"/>
          </w:tcPr>
          <w:p w14:paraId="2F892712" w14:textId="77777777" w:rsidR="00EC6937" w:rsidRPr="00732E78" w:rsidRDefault="00EC6937" w:rsidP="00EC6937">
            <w:pPr>
              <w:pStyle w:val="Recitals"/>
            </w:pPr>
            <w:r w:rsidRPr="00732E78">
              <w:t xml:space="preserve">The provision of </w:t>
            </w:r>
            <w:r w:rsidRPr="00D60C97">
              <w:t>financial</w:t>
            </w:r>
            <w:r w:rsidRPr="00732E78">
              <w:t xml:space="preserve"> accommodation is conditional on, among other things:</w:t>
            </w:r>
          </w:p>
          <w:p w14:paraId="3BAC9C2E" w14:textId="7F7F8C27" w:rsidR="00EC6937" w:rsidRPr="0091185B" w:rsidRDefault="00237D95" w:rsidP="004A012F">
            <w:pPr>
              <w:pStyle w:val="Heading8"/>
            </w:pPr>
            <w:r>
              <w:t>Access Right Holder</w:t>
            </w:r>
            <w:r w:rsidR="00EC6937">
              <w:t xml:space="preserve"> granting Security to </w:t>
            </w:r>
            <w:r w:rsidR="00D02AB3">
              <w:t>Security Trustee</w:t>
            </w:r>
            <w:r w:rsidR="00EC6937">
              <w:t xml:space="preserve"> over its rights under the </w:t>
            </w:r>
            <w:r w:rsidR="00A60C33">
              <w:t>Access</w:t>
            </w:r>
            <w:r w:rsidR="004006E8" w:rsidRPr="0091185B">
              <w:t xml:space="preserve"> PDA</w:t>
            </w:r>
            <w:r w:rsidR="00EC6937" w:rsidRPr="0091185B">
              <w:t>; and</w:t>
            </w:r>
          </w:p>
          <w:p w14:paraId="67F064DA" w14:textId="78D7778F" w:rsidR="00EC6937" w:rsidRPr="007B291F" w:rsidRDefault="00237D95" w:rsidP="004A012F">
            <w:pPr>
              <w:pStyle w:val="Heading8"/>
            </w:pPr>
            <w:r>
              <w:t>Access Right Holder</w:t>
            </w:r>
            <w:r w:rsidR="00EC6937">
              <w:t xml:space="preserve"> and </w:t>
            </w:r>
            <w:r w:rsidR="006E5865">
              <w:t>EnergyCo</w:t>
            </w:r>
            <w:r w:rsidR="00EC6937">
              <w:t xml:space="preserve"> entering into this document with </w:t>
            </w:r>
            <w:r w:rsidR="00D02AB3">
              <w:t>Security Trustee</w:t>
            </w:r>
            <w:r w:rsidR="00EC6937">
              <w:t>.</w:t>
            </w:r>
          </w:p>
        </w:tc>
      </w:tr>
    </w:tbl>
    <w:p w14:paraId="738DDEE3" w14:textId="77777777" w:rsidR="00EC6937" w:rsidRDefault="00EC6937" w:rsidP="00EC6937">
      <w:pPr>
        <w:pStyle w:val="Headersub"/>
        <w:spacing w:after="1000"/>
        <w:sectPr w:rsidR="00EC6937" w:rsidSect="00EC6937">
          <w:headerReference w:type="default" r:id="rId22"/>
          <w:footerReference w:type="default" r:id="rId23"/>
          <w:headerReference w:type="first" r:id="rId24"/>
          <w:footerReference w:type="first" r:id="rId25"/>
          <w:pgSz w:w="11907" w:h="16840" w:code="9"/>
          <w:pgMar w:top="1134" w:right="1134" w:bottom="1418" w:left="2835" w:header="425" w:footer="567" w:gutter="0"/>
          <w:cols w:space="720"/>
          <w:titlePg/>
          <w:docGrid w:linePitch="313"/>
        </w:sectPr>
      </w:pPr>
      <w:bookmarkStart w:id="23" w:name="GeneralTerms"/>
      <w:bookmarkEnd w:id="21"/>
      <w:bookmarkEnd w:id="23"/>
    </w:p>
    <w:p w14:paraId="24ACA8F2" w14:textId="77777777" w:rsidR="00EC6937" w:rsidRPr="007217B9" w:rsidRDefault="00EC6937" w:rsidP="00EC6937">
      <w:pPr>
        <w:pStyle w:val="Headersub"/>
        <w:spacing w:after="1000"/>
      </w:pPr>
      <w:bookmarkStart w:id="24" w:name="_Toc167095991"/>
      <w:r w:rsidRPr="007217B9">
        <w:lastRenderedPageBreak/>
        <w:t>General terms</w:t>
      </w:r>
      <w:bookmarkEnd w:id="24"/>
    </w:p>
    <w:p w14:paraId="0EDA16C5" w14:textId="77777777" w:rsidR="00EC6937" w:rsidRDefault="00EC6937" w:rsidP="005925B0">
      <w:pPr>
        <w:pStyle w:val="Heading1"/>
        <w:numPr>
          <w:ilvl w:val="0"/>
          <w:numId w:val="41"/>
        </w:numPr>
      </w:pPr>
      <w:bookmarkStart w:id="25" w:name="_Ref475873971"/>
      <w:bookmarkStart w:id="26" w:name="_Ref475875071"/>
      <w:bookmarkStart w:id="27" w:name="_Toc167095992"/>
      <w:r>
        <w:t>Definitions and interpretation</w:t>
      </w:r>
      <w:bookmarkEnd w:id="25"/>
      <w:bookmarkEnd w:id="26"/>
      <w:bookmarkEnd w:id="27"/>
    </w:p>
    <w:p w14:paraId="5FA848A6" w14:textId="77777777" w:rsidR="00EC6937" w:rsidRDefault="00EC6937" w:rsidP="00596116">
      <w:pPr>
        <w:pStyle w:val="Heading2"/>
        <w:numPr>
          <w:ilvl w:val="1"/>
          <w:numId w:val="23"/>
        </w:numPr>
      </w:pPr>
      <w:bookmarkStart w:id="28" w:name="_Ref108438762"/>
      <w:bookmarkStart w:id="29" w:name="_Toc167095993"/>
      <w:r>
        <w:t>Definitions</w:t>
      </w:r>
      <w:bookmarkEnd w:id="28"/>
      <w:bookmarkEnd w:id="29"/>
    </w:p>
    <w:p w14:paraId="55F7F446" w14:textId="33460129" w:rsidR="00EC6937" w:rsidRDefault="00EC6937" w:rsidP="00EC6937">
      <w:pPr>
        <w:pStyle w:val="Indent2"/>
      </w:pPr>
      <w:r>
        <w:t>Unless the contrary intention appears, these meanings apply:</w:t>
      </w:r>
    </w:p>
    <w:p w14:paraId="4D179701" w14:textId="2E69E753" w:rsidR="005A5858" w:rsidRPr="000C04B4" w:rsidRDefault="005A5858" w:rsidP="00CA1DB1">
      <w:pPr>
        <w:pStyle w:val="Heading7"/>
        <w:numPr>
          <w:ilvl w:val="0"/>
          <w:numId w:val="0"/>
        </w:numPr>
        <w:ind w:left="737"/>
        <w:rPr>
          <w:b/>
          <w:bCs/>
        </w:rPr>
      </w:pPr>
      <w:r w:rsidRPr="00E92CAE">
        <w:rPr>
          <w:b/>
          <w:bCs/>
        </w:rPr>
        <w:t xml:space="preserve">Access PDA </w:t>
      </w:r>
      <w:r w:rsidRPr="00E92CAE">
        <w:t>means the project development agreement</w:t>
      </w:r>
      <w:r w:rsidR="00E92CAE">
        <w:t xml:space="preserve"> dated [</w:t>
      </w:r>
      <w:r w:rsidR="00E92CAE" w:rsidRPr="00CA1DB1">
        <w:rPr>
          <w:highlight w:val="yellow"/>
        </w:rPr>
        <w:t>insert</w:t>
      </w:r>
      <w:r w:rsidR="00E92CAE">
        <w:t>]</w:t>
      </w:r>
      <w:r w:rsidRPr="00E92CAE">
        <w:t xml:space="preserve"> between Access Right Holder and </w:t>
      </w:r>
      <w:r w:rsidR="00DE6602">
        <w:t xml:space="preserve">EnergyCo </w:t>
      </w:r>
      <w:r w:rsidR="00E92CAE">
        <w:t>with respect</w:t>
      </w:r>
      <w:r w:rsidRPr="00E92CAE">
        <w:t xml:space="preserve"> to the Project.</w:t>
      </w:r>
    </w:p>
    <w:p w14:paraId="532CDB29" w14:textId="0D39B4F3" w:rsidR="00EC6937" w:rsidRPr="001F5A61" w:rsidRDefault="00EC6937" w:rsidP="00596116">
      <w:pPr>
        <w:pStyle w:val="Heading7"/>
        <w:numPr>
          <w:ilvl w:val="6"/>
          <w:numId w:val="23"/>
        </w:numPr>
        <w:rPr>
          <w:b/>
        </w:rPr>
      </w:pPr>
      <w:r w:rsidRPr="001F5A61">
        <w:rPr>
          <w:b/>
        </w:rPr>
        <w:t xml:space="preserve">Beneficiary </w:t>
      </w:r>
      <w:r>
        <w:t>has the meaning it has in the Security Trust Deed.</w:t>
      </w:r>
    </w:p>
    <w:p w14:paraId="1F85E634" w14:textId="77777777" w:rsidR="00EC6937" w:rsidRPr="00E0614E" w:rsidRDefault="00EC6937" w:rsidP="00596116">
      <w:pPr>
        <w:pStyle w:val="Heading7"/>
        <w:numPr>
          <w:ilvl w:val="6"/>
          <w:numId w:val="23"/>
        </w:numPr>
      </w:pPr>
      <w:r w:rsidRPr="00E0614E">
        <w:rPr>
          <w:b/>
        </w:rPr>
        <w:t xml:space="preserve">Controller </w:t>
      </w:r>
      <w:r w:rsidRPr="00E0614E">
        <w:t>has the meaning it has in the Corporations Act.</w:t>
      </w:r>
    </w:p>
    <w:p w14:paraId="333E4C28" w14:textId="09653195" w:rsidR="00EC6937" w:rsidRPr="0054071A" w:rsidRDefault="00EC6937" w:rsidP="004624E7">
      <w:pPr>
        <w:pStyle w:val="Heading7"/>
        <w:numPr>
          <w:ilvl w:val="6"/>
          <w:numId w:val="23"/>
        </w:numPr>
      </w:pPr>
      <w:bookmarkStart w:id="30" w:name="_Toc108358780"/>
      <w:bookmarkStart w:id="31" w:name="_Toc108442862"/>
      <w:bookmarkStart w:id="32" w:name="_Toc108443906"/>
      <w:bookmarkStart w:id="33" w:name="_Toc108444282"/>
      <w:bookmarkStart w:id="34" w:name="_Toc108447930"/>
      <w:bookmarkStart w:id="35" w:name="_Toc108519985"/>
      <w:r w:rsidRPr="004624E7">
        <w:rPr>
          <w:b/>
          <w:bCs/>
          <w:szCs w:val="18"/>
        </w:rPr>
        <w:t>Cure Period Start Date</w:t>
      </w:r>
      <w:r w:rsidRPr="001F5398">
        <w:rPr>
          <w:szCs w:val="18"/>
        </w:rPr>
        <w:t xml:space="preserve"> </w:t>
      </w:r>
      <w:r w:rsidRPr="001F5398">
        <w:rPr>
          <w:bCs/>
          <w:szCs w:val="18"/>
        </w:rPr>
        <w:t xml:space="preserve">means, for a Termination </w:t>
      </w:r>
      <w:r w:rsidRPr="0054071A">
        <w:rPr>
          <w:bCs/>
        </w:rPr>
        <w:t xml:space="preserve">Event which </w:t>
      </w:r>
      <w:r w:rsidR="006E5865">
        <w:rPr>
          <w:bCs/>
        </w:rPr>
        <w:t>EnergyCo</w:t>
      </w:r>
      <w:r w:rsidRPr="0054071A">
        <w:rPr>
          <w:bCs/>
        </w:rPr>
        <w:t xml:space="preserve"> is relying on for the purposes of clause </w:t>
      </w:r>
      <w:r w:rsidR="002812B0">
        <w:rPr>
          <w:bCs/>
        </w:rPr>
        <w:fldChar w:fldCharType="begin"/>
      </w:r>
      <w:r w:rsidR="002812B0">
        <w:rPr>
          <w:bCs/>
        </w:rPr>
        <w:instrText xml:space="preserve"> REF _Ref112061078 \r \h </w:instrText>
      </w:r>
      <w:r w:rsidR="002812B0">
        <w:rPr>
          <w:bCs/>
        </w:rPr>
      </w:r>
      <w:r w:rsidR="002812B0">
        <w:rPr>
          <w:bCs/>
        </w:rPr>
        <w:fldChar w:fldCharType="separate"/>
      </w:r>
      <w:r w:rsidR="00E54099">
        <w:rPr>
          <w:bCs/>
        </w:rPr>
        <w:t>4.4</w:t>
      </w:r>
      <w:r w:rsidR="002812B0">
        <w:rPr>
          <w:bCs/>
        </w:rPr>
        <w:fldChar w:fldCharType="end"/>
      </w:r>
      <w:r w:rsidRPr="0054071A">
        <w:rPr>
          <w:bCs/>
        </w:rPr>
        <w:t xml:space="preserve"> (</w:t>
      </w:r>
      <w:r w:rsidR="001F5398" w:rsidRPr="0054071A">
        <w:rPr>
          <w:bCs/>
        </w:rPr>
        <w:t>“</w:t>
      </w:r>
      <w:r w:rsidR="002812B0">
        <w:rPr>
          <w:bCs/>
        </w:rPr>
        <w:fldChar w:fldCharType="begin"/>
      </w:r>
      <w:r w:rsidR="002812B0">
        <w:rPr>
          <w:bCs/>
        </w:rPr>
        <w:instrText xml:space="preserve"> REF _Ref112061078 \h </w:instrText>
      </w:r>
      <w:r w:rsidR="002812B0">
        <w:rPr>
          <w:bCs/>
        </w:rPr>
      </w:r>
      <w:r w:rsidR="002812B0">
        <w:rPr>
          <w:bCs/>
        </w:rPr>
        <w:fldChar w:fldCharType="separate"/>
      </w:r>
      <w:r w:rsidR="00E54099">
        <w:t>Termination</w:t>
      </w:r>
      <w:r w:rsidR="002812B0">
        <w:rPr>
          <w:bCs/>
        </w:rPr>
        <w:fldChar w:fldCharType="end"/>
      </w:r>
      <w:r w:rsidR="001F5398" w:rsidRPr="0054071A">
        <w:rPr>
          <w:bCs/>
        </w:rPr>
        <w:t>”)</w:t>
      </w:r>
      <w:r w:rsidRPr="0054071A">
        <w:rPr>
          <w:bCs/>
        </w:rPr>
        <w:t>, the date on which all of the following are satisfied:</w:t>
      </w:r>
      <w:bookmarkEnd w:id="30"/>
      <w:bookmarkEnd w:id="31"/>
      <w:bookmarkEnd w:id="32"/>
      <w:bookmarkEnd w:id="33"/>
      <w:bookmarkEnd w:id="34"/>
      <w:bookmarkEnd w:id="35"/>
    </w:p>
    <w:p w14:paraId="77FC5ABE" w14:textId="5586DEC4" w:rsidR="00EC6937" w:rsidRPr="000B0420" w:rsidRDefault="00EC6937" w:rsidP="00596116">
      <w:pPr>
        <w:pStyle w:val="Heading8"/>
        <w:numPr>
          <w:ilvl w:val="7"/>
          <w:numId w:val="23"/>
        </w:numPr>
      </w:pPr>
      <w:r w:rsidRPr="000B0420">
        <w:t xml:space="preserve">the Termination Event which </w:t>
      </w:r>
      <w:r w:rsidR="006E5865">
        <w:t>EnergyCo</w:t>
      </w:r>
      <w:r w:rsidRPr="000B0420">
        <w:t xml:space="preserve"> is relying on has occurred; and</w:t>
      </w:r>
    </w:p>
    <w:p w14:paraId="27321E6A" w14:textId="321CDFA5" w:rsidR="00EC6937" w:rsidRPr="000B0420" w:rsidRDefault="006E5865" w:rsidP="00596116">
      <w:pPr>
        <w:pStyle w:val="Heading8"/>
        <w:numPr>
          <w:ilvl w:val="7"/>
          <w:numId w:val="23"/>
        </w:numPr>
        <w:rPr>
          <w:u w:val="single"/>
        </w:rPr>
      </w:pPr>
      <w:r>
        <w:t>EnergyCo</w:t>
      </w:r>
      <w:r w:rsidR="00EC6937" w:rsidRPr="000B0420">
        <w:t xml:space="preserve"> has given </w:t>
      </w:r>
      <w:r w:rsidR="00D02AB3">
        <w:t>Security Trustee</w:t>
      </w:r>
      <w:r w:rsidR="00EC6937" w:rsidRPr="000B0420">
        <w:t>:</w:t>
      </w:r>
    </w:p>
    <w:p w14:paraId="48C597DB" w14:textId="5371B070" w:rsidR="00EC6937" w:rsidRPr="000B0420" w:rsidRDefault="00EC6937" w:rsidP="00596116">
      <w:pPr>
        <w:pStyle w:val="Heading9"/>
        <w:numPr>
          <w:ilvl w:val="8"/>
          <w:numId w:val="23"/>
        </w:numPr>
        <w:rPr>
          <w:u w:val="single"/>
        </w:rPr>
      </w:pPr>
      <w:bookmarkStart w:id="36" w:name="_Ref514330551"/>
      <w:r w:rsidRPr="000B0420">
        <w:t xml:space="preserve">a copy of the </w:t>
      </w:r>
      <w:r w:rsidR="000C5E7F">
        <w:t>Termination Event</w:t>
      </w:r>
      <w:r w:rsidRPr="000B0420">
        <w:t xml:space="preserve"> Notice (if any) it has given to </w:t>
      </w:r>
      <w:r w:rsidR="00237D95">
        <w:t>Access Right Holder</w:t>
      </w:r>
      <w:r w:rsidRPr="000B0420">
        <w:t xml:space="preserve"> which states that the Termination Event which </w:t>
      </w:r>
      <w:r w:rsidR="006E5865">
        <w:t>EnergyCo</w:t>
      </w:r>
      <w:r w:rsidRPr="000B0420">
        <w:t xml:space="preserve"> is relying on has occurred;</w:t>
      </w:r>
      <w:bookmarkEnd w:id="36"/>
      <w:r>
        <w:t xml:space="preserve"> or</w:t>
      </w:r>
    </w:p>
    <w:p w14:paraId="5F5F941C" w14:textId="061B9A61" w:rsidR="00EC6937" w:rsidRPr="000B0420" w:rsidRDefault="00EC6937" w:rsidP="00596116">
      <w:pPr>
        <w:pStyle w:val="Heading9"/>
        <w:numPr>
          <w:ilvl w:val="8"/>
          <w:numId w:val="23"/>
        </w:numPr>
        <w:rPr>
          <w:u w:val="single"/>
        </w:rPr>
      </w:pPr>
      <w:r w:rsidRPr="000B0420">
        <w:t xml:space="preserve">if </w:t>
      </w:r>
      <w:r w:rsidR="006E5865">
        <w:t>EnergyCo</w:t>
      </w:r>
      <w:r w:rsidRPr="000B0420">
        <w:t xml:space="preserve"> has not given </w:t>
      </w:r>
      <w:r w:rsidR="00D02AB3">
        <w:t>Security Trustee</w:t>
      </w:r>
      <w:r w:rsidRPr="000B0420">
        <w:t xml:space="preserve"> a </w:t>
      </w:r>
      <w:r w:rsidR="000C5E7F">
        <w:t>Termination Event</w:t>
      </w:r>
      <w:r w:rsidRPr="000B0420">
        <w:t xml:space="preserve"> Notice </w:t>
      </w:r>
      <w:r>
        <w:t>which complies with</w:t>
      </w:r>
      <w:r w:rsidRPr="000B0420">
        <w:t xml:space="preserve"> paragraph </w:t>
      </w:r>
      <w:r>
        <w:fldChar w:fldCharType="begin"/>
      </w:r>
      <w:r>
        <w:instrText xml:space="preserve"> REF _Ref514330551 \n \h </w:instrText>
      </w:r>
      <w:r>
        <w:fldChar w:fldCharType="separate"/>
      </w:r>
      <w:r w:rsidR="00E54099">
        <w:t>(i)</w:t>
      </w:r>
      <w:r>
        <w:fldChar w:fldCharType="end"/>
      </w:r>
      <w:r w:rsidRPr="000B0420">
        <w:t xml:space="preserve"> above, including for example because it was not required to give such </w:t>
      </w:r>
      <w:r>
        <w:t xml:space="preserve">a </w:t>
      </w:r>
      <w:r w:rsidRPr="000B0420">
        <w:t xml:space="preserve">notice to </w:t>
      </w:r>
      <w:r w:rsidR="00237D95">
        <w:t>Access Right Holder</w:t>
      </w:r>
      <w:r w:rsidRPr="000B0420">
        <w:t xml:space="preserve"> under the </w:t>
      </w:r>
      <w:r w:rsidR="00142E30">
        <w:t xml:space="preserve">Access </w:t>
      </w:r>
      <w:r w:rsidR="00A60C33">
        <w:t>PDA</w:t>
      </w:r>
      <w:r w:rsidRPr="000B0420">
        <w:t xml:space="preserve">, it has notified </w:t>
      </w:r>
      <w:r w:rsidR="00237D95">
        <w:t>Access Right Holder</w:t>
      </w:r>
      <w:r w:rsidRPr="000B0420">
        <w:t xml:space="preserve"> and </w:t>
      </w:r>
      <w:r w:rsidR="00D02AB3">
        <w:t>Security Trustee</w:t>
      </w:r>
      <w:r w:rsidRPr="000B0420">
        <w:t xml:space="preserve"> of the Termination Event it is relying on (and the notice includes reasonable details of that event); and</w:t>
      </w:r>
    </w:p>
    <w:p w14:paraId="70C1D10F" w14:textId="460D7744" w:rsidR="00EC6937" w:rsidRPr="00F004B5" w:rsidRDefault="00EC6937" w:rsidP="00596116">
      <w:pPr>
        <w:pStyle w:val="Heading8"/>
        <w:numPr>
          <w:ilvl w:val="7"/>
          <w:numId w:val="23"/>
        </w:numPr>
        <w:rPr>
          <w:u w:val="single"/>
        </w:rPr>
      </w:pPr>
      <w:bookmarkStart w:id="37" w:name="_Ref514766688"/>
      <w:r w:rsidRPr="00F004B5">
        <w:t xml:space="preserve">all cure periods (if any) specified in, or </w:t>
      </w:r>
      <w:r>
        <w:t>agreed under</w:t>
      </w:r>
      <w:r w:rsidRPr="00F004B5">
        <w:t xml:space="preserve">, the </w:t>
      </w:r>
      <w:r w:rsidR="005A5858">
        <w:t xml:space="preserve">Access </w:t>
      </w:r>
      <w:r w:rsidR="00EF782A">
        <w:t xml:space="preserve">PDA </w:t>
      </w:r>
      <w:r w:rsidRPr="00F004B5">
        <w:t xml:space="preserve">for that Termination Event have </w:t>
      </w:r>
      <w:r>
        <w:t>expired or ended</w:t>
      </w:r>
      <w:r w:rsidRPr="00F004B5">
        <w:t>.</w:t>
      </w:r>
      <w:bookmarkEnd w:id="37"/>
    </w:p>
    <w:p w14:paraId="567E12F3" w14:textId="77777777" w:rsidR="00EC6937" w:rsidRPr="00FA42E8" w:rsidRDefault="00EC6937" w:rsidP="00596116">
      <w:pPr>
        <w:pStyle w:val="Heading7"/>
        <w:numPr>
          <w:ilvl w:val="6"/>
          <w:numId w:val="23"/>
        </w:numPr>
      </w:pPr>
      <w:bookmarkStart w:id="38" w:name="_BPDC_LN_INS_1049"/>
      <w:bookmarkStart w:id="39" w:name="_BPDC_PR_INS_1050"/>
      <w:bookmarkStart w:id="40" w:name="_BPDC_LN_INS_1047"/>
      <w:bookmarkStart w:id="41" w:name="_BPDC_PR_INS_1048"/>
      <w:bookmarkStart w:id="42" w:name="_BPDC_LN_INS_1045"/>
      <w:bookmarkStart w:id="43" w:name="_BPDC_PR_INS_1046"/>
      <w:bookmarkStart w:id="44" w:name="_BPDC_LN_INS_1043"/>
      <w:bookmarkStart w:id="45" w:name="_BPDC_PR_INS_1044"/>
      <w:bookmarkStart w:id="46" w:name="_BPDC_LN_INS_1041"/>
      <w:bookmarkStart w:id="47" w:name="_BPDC_PR_INS_1042"/>
      <w:bookmarkEnd w:id="38"/>
      <w:bookmarkEnd w:id="39"/>
      <w:bookmarkEnd w:id="40"/>
      <w:bookmarkEnd w:id="41"/>
      <w:bookmarkEnd w:id="42"/>
      <w:bookmarkEnd w:id="43"/>
      <w:bookmarkEnd w:id="44"/>
      <w:bookmarkEnd w:id="45"/>
      <w:bookmarkEnd w:id="46"/>
      <w:bookmarkEnd w:id="47"/>
      <w:r>
        <w:rPr>
          <w:b/>
        </w:rPr>
        <w:t>Details</w:t>
      </w:r>
      <w:r>
        <w:t xml:space="preserve"> means the section of this document headed “Details”.</w:t>
      </w:r>
    </w:p>
    <w:p w14:paraId="3DA9E0B3" w14:textId="1C4220FA" w:rsidR="00EC6937" w:rsidRPr="00E2656E" w:rsidRDefault="00EC6937" w:rsidP="00596116">
      <w:pPr>
        <w:pStyle w:val="Heading7"/>
        <w:numPr>
          <w:ilvl w:val="6"/>
          <w:numId w:val="23"/>
        </w:numPr>
      </w:pPr>
      <w:r w:rsidRPr="00FA7286">
        <w:rPr>
          <w:b/>
        </w:rPr>
        <w:t xml:space="preserve">Enforcing Party </w:t>
      </w:r>
      <w:r>
        <w:t xml:space="preserve">means </w:t>
      </w:r>
      <w:r w:rsidR="00D02AB3">
        <w:t>Security Trustee</w:t>
      </w:r>
      <w:r>
        <w:t xml:space="preserve"> or any Controller or attorney appointed under any Security.</w:t>
      </w:r>
    </w:p>
    <w:p w14:paraId="32D915F1" w14:textId="53E38A3D" w:rsidR="00EC6937" w:rsidRPr="00326472" w:rsidRDefault="00EC6937" w:rsidP="00E6735F">
      <w:pPr>
        <w:pStyle w:val="Heading7"/>
        <w:numPr>
          <w:ilvl w:val="6"/>
          <w:numId w:val="23"/>
        </w:numPr>
      </w:pPr>
      <w:r w:rsidRPr="00CB6F99">
        <w:rPr>
          <w:b/>
        </w:rPr>
        <w:t>Security</w:t>
      </w:r>
      <w:r w:rsidRPr="00AD678A">
        <w:t xml:space="preserve"> </w:t>
      </w:r>
      <w:r>
        <w:t>means</w:t>
      </w:r>
      <w:r w:rsidR="00F45CE6">
        <w:t xml:space="preserve"> </w:t>
      </w:r>
      <w:r w:rsidRPr="00326472">
        <w:t xml:space="preserve">any Security Interest granted by or entered into by </w:t>
      </w:r>
      <w:r w:rsidR="00237D95">
        <w:t>Access Right Holder</w:t>
      </w:r>
      <w:r w:rsidRPr="00A82C0E">
        <w:t xml:space="preserve"> </w:t>
      </w:r>
      <w:r w:rsidRPr="00326472">
        <w:t xml:space="preserve">or </w:t>
      </w:r>
      <w:r w:rsidR="00D07223">
        <w:t xml:space="preserve">any </w:t>
      </w:r>
      <w:r w:rsidR="00150FF2">
        <w:t>of its Related Bodies Corporate</w:t>
      </w:r>
      <w:r w:rsidRPr="00326472">
        <w:t xml:space="preserve"> (whether alone or with other grantors) in favour of </w:t>
      </w:r>
      <w:r w:rsidR="00D02AB3">
        <w:t>Security Trustee</w:t>
      </w:r>
      <w:r w:rsidRPr="00326472">
        <w:t xml:space="preserve"> (in its capacity as trustee of the Security Trust)</w:t>
      </w:r>
      <w:r w:rsidRPr="00681AC9">
        <w:t>.</w:t>
      </w:r>
    </w:p>
    <w:p w14:paraId="1D651BC9" w14:textId="5A4CF51D" w:rsidR="00EC6937" w:rsidRPr="00F01270" w:rsidRDefault="00EC6937" w:rsidP="00596116">
      <w:pPr>
        <w:pStyle w:val="Heading7"/>
        <w:numPr>
          <w:ilvl w:val="6"/>
          <w:numId w:val="23"/>
        </w:numPr>
      </w:pPr>
      <w:r>
        <w:rPr>
          <w:b/>
        </w:rPr>
        <w:t xml:space="preserve">Security </w:t>
      </w:r>
      <w:r w:rsidRPr="00211D21">
        <w:rPr>
          <w:b/>
        </w:rPr>
        <w:t>Trust</w:t>
      </w:r>
      <w:r>
        <w:t xml:space="preserve"> has the meaning it has in the Security Trust Deed.</w:t>
      </w:r>
    </w:p>
    <w:p w14:paraId="5F4453CF" w14:textId="77777777" w:rsidR="007A5FE7" w:rsidRPr="00144945" w:rsidRDefault="007A5FE7" w:rsidP="007A5FE7">
      <w:pPr>
        <w:pStyle w:val="Heading7"/>
        <w:numPr>
          <w:ilvl w:val="6"/>
          <w:numId w:val="23"/>
        </w:numPr>
      </w:pPr>
      <w:r w:rsidRPr="00AD678A">
        <w:rPr>
          <w:b/>
        </w:rPr>
        <w:t>Security Trust Deed</w:t>
      </w:r>
      <w:r w:rsidRPr="00AD678A">
        <w:t xml:space="preserve"> means the</w:t>
      </w:r>
      <w:r w:rsidRPr="00144945">
        <w:t xml:space="preserve"> security trust deed executed by </w:t>
      </w:r>
      <w:r>
        <w:t>Security Trustee</w:t>
      </w:r>
      <w:r w:rsidRPr="00144945">
        <w:t xml:space="preserve"> before </w:t>
      </w:r>
      <w:r>
        <w:t>this document</w:t>
      </w:r>
      <w:r w:rsidRPr="00144945">
        <w:t xml:space="preserve"> was signed and which relates to the Securit</w:t>
      </w:r>
      <w:r>
        <w:t>y.</w:t>
      </w:r>
    </w:p>
    <w:p w14:paraId="4AE7B4C0" w14:textId="77777777" w:rsidR="00EC6937" w:rsidRPr="00AD678A" w:rsidRDefault="00EC6937" w:rsidP="00596116">
      <w:pPr>
        <w:pStyle w:val="Heading7"/>
        <w:numPr>
          <w:ilvl w:val="6"/>
          <w:numId w:val="23"/>
        </w:numPr>
      </w:pPr>
      <w:r>
        <w:rPr>
          <w:b/>
        </w:rPr>
        <w:t>Security Trustee</w:t>
      </w:r>
      <w:r>
        <w:t xml:space="preserve"> has the meaning it has in the Details.</w:t>
      </w:r>
    </w:p>
    <w:p w14:paraId="2637A65F" w14:textId="00918C99" w:rsidR="00EC6937" w:rsidRDefault="00EC6937" w:rsidP="00596116">
      <w:pPr>
        <w:pStyle w:val="Heading7"/>
        <w:numPr>
          <w:ilvl w:val="6"/>
          <w:numId w:val="23"/>
        </w:numPr>
      </w:pPr>
      <w:r w:rsidRPr="00930ECE">
        <w:rPr>
          <w:b/>
        </w:rPr>
        <w:lastRenderedPageBreak/>
        <w:t>Terminate</w:t>
      </w:r>
      <w:r w:rsidRPr="00510F90">
        <w:t xml:space="preserve"> </w:t>
      </w:r>
      <w:r>
        <w:t>includes</w:t>
      </w:r>
      <w:r w:rsidRPr="00930ECE">
        <w:t xml:space="preserve"> terminate,</w:t>
      </w:r>
      <w:r>
        <w:t xml:space="preserve"> </w:t>
      </w:r>
      <w:r w:rsidRPr="006B338C">
        <w:t xml:space="preserve">end, close out, </w:t>
      </w:r>
      <w:r w:rsidRPr="00930ECE">
        <w:t xml:space="preserve">determine, rescind, </w:t>
      </w:r>
      <w:r>
        <w:t xml:space="preserve">cancel, revoke, </w:t>
      </w:r>
      <w:r w:rsidRPr="00930ECE">
        <w:t xml:space="preserve">repudiate, avoid, release, surrender, forfeit, discharge (other than by performance) or accept the termination, rescission or repudiation of </w:t>
      </w:r>
      <w:r>
        <w:t xml:space="preserve">the </w:t>
      </w:r>
      <w:r w:rsidR="00E92CAE">
        <w:t>Access PDA</w:t>
      </w:r>
      <w:r>
        <w:t xml:space="preserve">.  It includes claiming that an obligation under the </w:t>
      </w:r>
      <w:r w:rsidR="00E92CAE">
        <w:t>Access PDA</w:t>
      </w:r>
      <w:r w:rsidR="00E92CAE" w:rsidDel="00FA4510">
        <w:t xml:space="preserve"> </w:t>
      </w:r>
      <w:r>
        <w:t>is void, voidable or unenforceable.</w:t>
      </w:r>
    </w:p>
    <w:p w14:paraId="7D16CA2E" w14:textId="015249E7" w:rsidR="000B402F" w:rsidRDefault="00EC6937" w:rsidP="00CA1DB1">
      <w:pPr>
        <w:pStyle w:val="Heading7"/>
      </w:pPr>
      <w:r w:rsidRPr="00E92CAE">
        <w:rPr>
          <w:b/>
        </w:rPr>
        <w:t>Termination Event</w:t>
      </w:r>
      <w:r w:rsidRPr="00510F90">
        <w:t xml:space="preserve"> </w:t>
      </w:r>
      <w:r>
        <w:t>means</w:t>
      </w:r>
      <w:r w:rsidR="00E92CAE">
        <w:t xml:space="preserve"> </w:t>
      </w:r>
      <w:r w:rsidR="00E753A5">
        <w:t>each of</w:t>
      </w:r>
      <w:r w:rsidR="005B3730">
        <w:t xml:space="preserve"> the events set out in clause</w:t>
      </w:r>
      <w:r w:rsidR="00E92CAE">
        <w:t xml:space="preserve"> </w:t>
      </w:r>
      <w:r w:rsidR="001F1C3F">
        <w:t>18</w:t>
      </w:r>
      <w:r w:rsidR="00A63EE8">
        <w:t>.4</w:t>
      </w:r>
      <w:r w:rsidR="00E92CAE">
        <w:t xml:space="preserve"> (“</w:t>
      </w:r>
      <w:r w:rsidR="00A63EE8">
        <w:t>T</w:t>
      </w:r>
      <w:r w:rsidR="00E92CAE">
        <w:t>ermination</w:t>
      </w:r>
      <w:r w:rsidR="00A63EE8">
        <w:t xml:space="preserve"> by EnergyCo</w:t>
      </w:r>
      <w:r w:rsidR="00E92CAE">
        <w:t>”) of the Access PDA</w:t>
      </w:r>
      <w:r w:rsidR="000B402F">
        <w:t>.</w:t>
      </w:r>
    </w:p>
    <w:p w14:paraId="06044558" w14:textId="4CE9C516" w:rsidR="000C5E7F" w:rsidRPr="000C5E7F" w:rsidRDefault="000C5E7F" w:rsidP="000B402F">
      <w:pPr>
        <w:pStyle w:val="Heading3"/>
        <w:numPr>
          <w:ilvl w:val="0"/>
          <w:numId w:val="0"/>
        </w:numPr>
        <w:ind w:left="737"/>
      </w:pPr>
      <w:r>
        <w:rPr>
          <w:b/>
          <w:bCs/>
        </w:rPr>
        <w:t xml:space="preserve">Termination Event Notice </w:t>
      </w:r>
      <w:r w:rsidRPr="000C5E7F">
        <w:t>means</w:t>
      </w:r>
      <w:r>
        <w:rPr>
          <w:b/>
          <w:bCs/>
        </w:rPr>
        <w:t xml:space="preserve"> </w:t>
      </w:r>
      <w:r w:rsidRPr="00CE5509">
        <w:t>a</w:t>
      </w:r>
      <w:r>
        <w:t>ny</w:t>
      </w:r>
      <w:r w:rsidRPr="00CE5509">
        <w:t xml:space="preserve"> notice</w:t>
      </w:r>
      <w:r>
        <w:t>(s)</w:t>
      </w:r>
      <w:r w:rsidRPr="00CE5509">
        <w:t xml:space="preserve"> </w:t>
      </w:r>
      <w:r>
        <w:t>given</w:t>
      </w:r>
      <w:r w:rsidRPr="00CE5509">
        <w:t xml:space="preserve"> by </w:t>
      </w:r>
      <w:r w:rsidR="006E5865">
        <w:t>EnergyCo</w:t>
      </w:r>
      <w:r>
        <w:t xml:space="preserve"> to </w:t>
      </w:r>
      <w:r w:rsidR="00237D95">
        <w:t>Access Right Holder</w:t>
      </w:r>
      <w:r>
        <w:t xml:space="preserve"> </w:t>
      </w:r>
      <w:r w:rsidR="00E753A5">
        <w:t xml:space="preserve">notifying </w:t>
      </w:r>
      <w:r w:rsidR="00237D95">
        <w:t>Access Right Holder</w:t>
      </w:r>
      <w:r w:rsidR="00E753A5">
        <w:t xml:space="preserve"> of the occurrence of</w:t>
      </w:r>
      <w:r>
        <w:t xml:space="preserve"> a Termination</w:t>
      </w:r>
      <w:r w:rsidRPr="00CE5509">
        <w:t xml:space="preserve"> Event, including</w:t>
      </w:r>
      <w:r>
        <w:t xml:space="preserve"> any notice given by </w:t>
      </w:r>
      <w:r w:rsidR="006E5865">
        <w:t>EnergyCo</w:t>
      </w:r>
      <w:r>
        <w:t xml:space="preserve"> under</w:t>
      </w:r>
      <w:r w:rsidR="00994A2E">
        <w:t xml:space="preserve"> clause</w:t>
      </w:r>
      <w:r w:rsidR="00FA4510">
        <w:t xml:space="preserve"> </w:t>
      </w:r>
      <w:r w:rsidR="001F1C3F">
        <w:t>18</w:t>
      </w:r>
      <w:r w:rsidR="002C4D13">
        <w:t>.4 (“Termination by EnergyCo”)</w:t>
      </w:r>
      <w:r w:rsidR="00FA4510">
        <w:t xml:space="preserve"> of the </w:t>
      </w:r>
      <w:r w:rsidR="002C4D13">
        <w:t>Access PDA</w:t>
      </w:r>
      <w:r>
        <w:t>.</w:t>
      </w:r>
    </w:p>
    <w:p w14:paraId="14456543" w14:textId="15260101" w:rsidR="008C41BC" w:rsidRPr="002B1D20" w:rsidRDefault="008C41BC" w:rsidP="00596116">
      <w:pPr>
        <w:pStyle w:val="Heading7"/>
        <w:numPr>
          <w:ilvl w:val="6"/>
          <w:numId w:val="23"/>
        </w:numPr>
      </w:pPr>
      <w:r>
        <w:rPr>
          <w:b/>
        </w:rPr>
        <w:t xml:space="preserve">Transferee </w:t>
      </w:r>
      <w:r>
        <w:rPr>
          <w:bCs/>
        </w:rPr>
        <w:t xml:space="preserve">has the meaning given in clause </w:t>
      </w:r>
      <w:r w:rsidR="002812B0">
        <w:rPr>
          <w:bCs/>
        </w:rPr>
        <w:fldChar w:fldCharType="begin"/>
      </w:r>
      <w:r w:rsidR="002812B0">
        <w:rPr>
          <w:bCs/>
        </w:rPr>
        <w:instrText xml:space="preserve"> REF _Ref112061037 \r \h </w:instrText>
      </w:r>
      <w:r w:rsidR="002812B0">
        <w:rPr>
          <w:bCs/>
        </w:rPr>
      </w:r>
      <w:r w:rsidR="002812B0">
        <w:rPr>
          <w:bCs/>
        </w:rPr>
        <w:fldChar w:fldCharType="separate"/>
      </w:r>
      <w:r w:rsidR="00E54099">
        <w:rPr>
          <w:bCs/>
        </w:rPr>
        <w:t>5.1</w:t>
      </w:r>
      <w:r w:rsidR="002812B0">
        <w:rPr>
          <w:bCs/>
        </w:rPr>
        <w:fldChar w:fldCharType="end"/>
      </w:r>
      <w:r w:rsidR="002812B0">
        <w:rPr>
          <w:bCs/>
        </w:rPr>
        <w:t xml:space="preserve"> </w:t>
      </w:r>
      <w:r>
        <w:rPr>
          <w:bCs/>
        </w:rPr>
        <w:t>(“</w:t>
      </w:r>
      <w:r w:rsidR="002812B0">
        <w:rPr>
          <w:bCs/>
        </w:rPr>
        <w:fldChar w:fldCharType="begin"/>
      </w:r>
      <w:r w:rsidR="002812B0">
        <w:rPr>
          <w:bCs/>
        </w:rPr>
        <w:instrText xml:space="preserve"> REF _Ref112061037 \h </w:instrText>
      </w:r>
      <w:r w:rsidR="002812B0">
        <w:rPr>
          <w:bCs/>
        </w:rPr>
      </w:r>
      <w:r w:rsidR="002812B0">
        <w:rPr>
          <w:bCs/>
        </w:rPr>
        <w:fldChar w:fldCharType="separate"/>
      </w:r>
      <w:r w:rsidR="00E54099">
        <w:t>Transfer</w:t>
      </w:r>
      <w:r w:rsidR="002812B0">
        <w:rPr>
          <w:bCs/>
        </w:rPr>
        <w:fldChar w:fldCharType="end"/>
      </w:r>
      <w:r>
        <w:rPr>
          <w:bCs/>
        </w:rPr>
        <w:t>”).</w:t>
      </w:r>
    </w:p>
    <w:p w14:paraId="20395FC2" w14:textId="62A86723" w:rsidR="00EC6937" w:rsidRDefault="00EC6937" w:rsidP="00596116">
      <w:pPr>
        <w:pStyle w:val="Heading2"/>
        <w:numPr>
          <w:ilvl w:val="1"/>
          <w:numId w:val="23"/>
        </w:numPr>
      </w:pPr>
      <w:bookmarkStart w:id="48" w:name="_Ref108438770"/>
      <w:bookmarkStart w:id="49" w:name="_Toc167095994"/>
      <w:r>
        <w:t xml:space="preserve">Terms defined in the </w:t>
      </w:r>
      <w:bookmarkEnd w:id="48"/>
      <w:r w:rsidR="00FA4510">
        <w:t xml:space="preserve">Access </w:t>
      </w:r>
      <w:r w:rsidR="00FC2BE6">
        <w:t>PDA</w:t>
      </w:r>
      <w:bookmarkEnd w:id="49"/>
    </w:p>
    <w:p w14:paraId="541B57F0" w14:textId="0055E184" w:rsidR="00EC6937" w:rsidRDefault="00EC6937" w:rsidP="00EC6937">
      <w:pPr>
        <w:pStyle w:val="Indent2"/>
      </w:pPr>
      <w:r w:rsidRPr="00DA15F4">
        <w:t xml:space="preserve">Unless the contrary intention appears, </w:t>
      </w:r>
      <w:r w:rsidRPr="00534A82">
        <w:t xml:space="preserve">a term which has a defined meaning in the </w:t>
      </w:r>
      <w:r w:rsidR="002C4D13">
        <w:t xml:space="preserve">Access PDA </w:t>
      </w:r>
      <w:r w:rsidRPr="00DA15F4">
        <w:t>has the same meaning when used in this document.</w:t>
      </w:r>
    </w:p>
    <w:p w14:paraId="38097073" w14:textId="77777777" w:rsidR="00EC6937" w:rsidRDefault="00EC6937" w:rsidP="00596116">
      <w:pPr>
        <w:pStyle w:val="Heading2"/>
        <w:numPr>
          <w:ilvl w:val="1"/>
          <w:numId w:val="23"/>
        </w:numPr>
      </w:pPr>
      <w:bookmarkStart w:id="50" w:name="_Ref514332458"/>
      <w:bookmarkStart w:id="51" w:name="_Toc167095995"/>
      <w:r>
        <w:t>General interpretation</w:t>
      </w:r>
      <w:bookmarkEnd w:id="50"/>
      <w:bookmarkEnd w:id="51"/>
    </w:p>
    <w:p w14:paraId="5D2BB295" w14:textId="77777777" w:rsidR="00EC6937" w:rsidRPr="009D4A11" w:rsidRDefault="00EC6937" w:rsidP="00EC6937">
      <w:pPr>
        <w:pStyle w:val="Indent2"/>
      </w:pPr>
      <w:r>
        <w:t xml:space="preserve">Headings are for convenience only and do not affect interpretation.  </w:t>
      </w:r>
      <w:r w:rsidRPr="009D4A11">
        <w:t xml:space="preserve">Unless the contrary intention appears, in </w:t>
      </w:r>
      <w:r>
        <w:t>this document:</w:t>
      </w:r>
    </w:p>
    <w:p w14:paraId="467CFAF1" w14:textId="77777777" w:rsidR="00960731" w:rsidRDefault="00960731" w:rsidP="00960731">
      <w:pPr>
        <w:pStyle w:val="Heading3"/>
        <w:numPr>
          <w:ilvl w:val="2"/>
          <w:numId w:val="27"/>
        </w:numPr>
      </w:pPr>
      <w:bookmarkStart w:id="52" w:name="_Toc515358759"/>
      <w:r>
        <w:t>labels used for definitions are for convenience only and do not affect interpretation;</w:t>
      </w:r>
      <w:bookmarkEnd w:id="52"/>
    </w:p>
    <w:p w14:paraId="43B3C0D9" w14:textId="77777777" w:rsidR="00960731" w:rsidRDefault="00960731" w:rsidP="00960731">
      <w:pPr>
        <w:pStyle w:val="Heading3"/>
        <w:numPr>
          <w:ilvl w:val="2"/>
          <w:numId w:val="27"/>
        </w:numPr>
      </w:pPr>
      <w:bookmarkStart w:id="53" w:name="_Toc515358760"/>
      <w:r w:rsidRPr="00354E1C">
        <w:t>the singular includes the plural and vice versa</w:t>
      </w:r>
      <w:r>
        <w:t>;</w:t>
      </w:r>
      <w:bookmarkEnd w:id="53"/>
    </w:p>
    <w:p w14:paraId="61FA21BE" w14:textId="77777777" w:rsidR="00960731" w:rsidRDefault="00960731" w:rsidP="00960731">
      <w:pPr>
        <w:pStyle w:val="Heading3"/>
        <w:numPr>
          <w:ilvl w:val="2"/>
          <w:numId w:val="27"/>
        </w:numPr>
      </w:pPr>
      <w:bookmarkStart w:id="54" w:name="_Toc515358761"/>
      <w:r w:rsidRPr="00354E1C">
        <w:t>the meaning of general words is not limited by specific examples introduced by “including”, “for example”</w:t>
      </w:r>
      <w:r>
        <w:t>,</w:t>
      </w:r>
      <w:r w:rsidRPr="00354E1C">
        <w:t xml:space="preserve"> “such as” or similar expressions</w:t>
      </w:r>
      <w:r>
        <w:t>;</w:t>
      </w:r>
      <w:bookmarkEnd w:id="54"/>
    </w:p>
    <w:p w14:paraId="53ED58DA" w14:textId="77777777" w:rsidR="00960731" w:rsidRDefault="00960731" w:rsidP="00960731">
      <w:pPr>
        <w:pStyle w:val="Heading3"/>
        <w:numPr>
          <w:ilvl w:val="2"/>
          <w:numId w:val="27"/>
        </w:numPr>
      </w:pPr>
      <w:bookmarkStart w:id="55" w:name="_Toc515358762"/>
      <w:r w:rsidRPr="00354E1C">
        <w:t>a reference to a document also includes any variation, replacement or novation of it</w:t>
      </w:r>
      <w:r>
        <w:t>;</w:t>
      </w:r>
      <w:bookmarkEnd w:id="55"/>
    </w:p>
    <w:p w14:paraId="53769370" w14:textId="77777777" w:rsidR="00960731" w:rsidRDefault="00960731" w:rsidP="00960731">
      <w:pPr>
        <w:pStyle w:val="Heading3"/>
        <w:numPr>
          <w:ilvl w:val="2"/>
          <w:numId w:val="27"/>
        </w:numPr>
      </w:pPr>
      <w:bookmarkStart w:id="56" w:name="_Toc515358763"/>
      <w:r w:rsidRPr="00354E1C">
        <w:t xml:space="preserve">a reference to </w:t>
      </w:r>
      <w:r>
        <w:t>“</w:t>
      </w:r>
      <w:r w:rsidRPr="00354E1C">
        <w:rPr>
          <w:b/>
        </w:rPr>
        <w:t>person</w:t>
      </w:r>
      <w:r w:rsidRPr="00B04671">
        <w:t>”</w:t>
      </w:r>
      <w:r w:rsidRPr="00354E1C">
        <w:t xml:space="preserve"> includes an individual, a body corporate, a partnership, a joint venture, an unincorporated association and an authority</w:t>
      </w:r>
      <w:r>
        <w:t xml:space="preserve"> </w:t>
      </w:r>
      <w:r w:rsidRPr="00354E1C">
        <w:t>or any other entity or organisation</w:t>
      </w:r>
      <w:r>
        <w:t>;</w:t>
      </w:r>
    </w:p>
    <w:p w14:paraId="07030D47" w14:textId="77777777" w:rsidR="00960731" w:rsidRDefault="00960731" w:rsidP="00960731">
      <w:pPr>
        <w:pStyle w:val="Heading3"/>
        <w:numPr>
          <w:ilvl w:val="2"/>
          <w:numId w:val="27"/>
        </w:numPr>
      </w:pPr>
      <w:r w:rsidRPr="00354E1C">
        <w:t>a reference to a particular person includes the person’s executors, administrators, successors, substitutes (including persons taking by novation) and assigns</w:t>
      </w:r>
      <w:r>
        <w:t>;</w:t>
      </w:r>
      <w:bookmarkEnd w:id="56"/>
    </w:p>
    <w:p w14:paraId="1B210B40" w14:textId="77777777" w:rsidR="00960731" w:rsidRDefault="00960731" w:rsidP="00960731">
      <w:pPr>
        <w:pStyle w:val="Heading3"/>
        <w:numPr>
          <w:ilvl w:val="2"/>
          <w:numId w:val="27"/>
        </w:numPr>
      </w:pPr>
      <w:bookmarkStart w:id="57" w:name="_Toc515358764"/>
      <w:r w:rsidRPr="00354E1C">
        <w:t xml:space="preserve">a reference to a time of day is a reference to </w:t>
      </w:r>
      <w:r>
        <w:t>Sydney</w:t>
      </w:r>
      <w:r w:rsidRPr="00354E1C">
        <w:t xml:space="preserve"> time</w:t>
      </w:r>
      <w:r>
        <w:t>;</w:t>
      </w:r>
      <w:bookmarkEnd w:id="57"/>
    </w:p>
    <w:p w14:paraId="5DB96167" w14:textId="77777777" w:rsidR="00960731" w:rsidRDefault="00960731" w:rsidP="00960731">
      <w:pPr>
        <w:pStyle w:val="Heading3"/>
        <w:numPr>
          <w:ilvl w:val="2"/>
          <w:numId w:val="27"/>
        </w:numPr>
      </w:pPr>
      <w:bookmarkStart w:id="58" w:name="_Toc515358765"/>
      <w:r w:rsidRPr="00354E1C">
        <w:t>a reference to dollars, $ or A$ is a reference to the currency of Australia</w:t>
      </w:r>
      <w:r>
        <w:t>;</w:t>
      </w:r>
      <w:bookmarkEnd w:id="58"/>
    </w:p>
    <w:p w14:paraId="2BDA8D60" w14:textId="77777777" w:rsidR="00960731" w:rsidRPr="00354E1C" w:rsidRDefault="00960731" w:rsidP="00960731">
      <w:pPr>
        <w:pStyle w:val="Heading3"/>
        <w:numPr>
          <w:ilvl w:val="2"/>
          <w:numId w:val="27"/>
        </w:numPr>
      </w:pPr>
      <w:r w:rsidRPr="00354E1C">
        <w:t>a reference to any legislation includes regulations under it and any consolidations, amendments, re-enactments or replacements of any of them;</w:t>
      </w:r>
    </w:p>
    <w:p w14:paraId="7A6E775C" w14:textId="77777777" w:rsidR="00960731" w:rsidRDefault="00960731" w:rsidP="00960731">
      <w:pPr>
        <w:pStyle w:val="Heading3"/>
        <w:numPr>
          <w:ilvl w:val="2"/>
          <w:numId w:val="27"/>
        </w:numPr>
      </w:pPr>
      <w:bookmarkStart w:id="59" w:name="_Toc515358767"/>
      <w:r w:rsidRPr="00354E1C">
        <w:t xml:space="preserve">a reference to </w:t>
      </w:r>
      <w:r>
        <w:t>“</w:t>
      </w:r>
      <w:r w:rsidRPr="00354E1C">
        <w:rPr>
          <w:b/>
        </w:rPr>
        <w:t>regulations</w:t>
      </w:r>
      <w:r>
        <w:t>”</w:t>
      </w:r>
      <w:r w:rsidRPr="00354E1C">
        <w:t xml:space="preserve"> includes instruments of a legislative character under legislation (such as regulations, rules, by-laws, ordinances and proclamations)</w:t>
      </w:r>
      <w:r>
        <w:t>;</w:t>
      </w:r>
    </w:p>
    <w:bookmarkEnd w:id="59"/>
    <w:p w14:paraId="7AE5FC4E" w14:textId="77777777" w:rsidR="00960731" w:rsidRDefault="00960731" w:rsidP="00960731">
      <w:pPr>
        <w:pStyle w:val="Heading3"/>
        <w:numPr>
          <w:ilvl w:val="2"/>
          <w:numId w:val="27"/>
        </w:numPr>
      </w:pPr>
      <w:r w:rsidRPr="00354E1C">
        <w:t>a reference to a group of persons is a reference to any 2 or more of them jointly and to each of them individually</w:t>
      </w:r>
      <w:r>
        <w:t>;</w:t>
      </w:r>
    </w:p>
    <w:p w14:paraId="640D2E26" w14:textId="77777777" w:rsidR="00960731" w:rsidRDefault="00960731" w:rsidP="00960731">
      <w:pPr>
        <w:pStyle w:val="Heading3"/>
        <w:numPr>
          <w:ilvl w:val="2"/>
          <w:numId w:val="27"/>
        </w:numPr>
      </w:pPr>
      <w:r>
        <w:lastRenderedPageBreak/>
        <w:t>a reference to any thing (including an amount) is a reference to the whole and each part of it;</w:t>
      </w:r>
    </w:p>
    <w:p w14:paraId="68B064B5" w14:textId="77777777" w:rsidR="00960731" w:rsidRDefault="00960731" w:rsidP="00960731">
      <w:pPr>
        <w:pStyle w:val="Heading3"/>
        <w:numPr>
          <w:ilvl w:val="2"/>
          <w:numId w:val="27"/>
        </w:numPr>
      </w:pPr>
      <w:r>
        <w:t>a period of time dating from a given day or the day of an act or event is to be calculated exclusive of that day;</w:t>
      </w:r>
    </w:p>
    <w:p w14:paraId="52146C17" w14:textId="292AF5A8" w:rsidR="00960731" w:rsidRPr="001E04E3" w:rsidRDefault="00960731" w:rsidP="00960731">
      <w:pPr>
        <w:pStyle w:val="Heading3"/>
        <w:numPr>
          <w:ilvl w:val="2"/>
          <w:numId w:val="27"/>
        </w:numPr>
        <w:rPr>
          <w:rStyle w:val="CommentReference"/>
        </w:rPr>
      </w:pPr>
      <w:r w:rsidRPr="00487197">
        <w:t>if a</w:t>
      </w:r>
      <w:r>
        <w:t xml:space="preserve"> party must do something under this </w:t>
      </w:r>
      <w:r w:rsidR="001C5CBB">
        <w:t>document</w:t>
      </w:r>
      <w:r>
        <w:t xml:space="preserve"> </w:t>
      </w:r>
      <w:r w:rsidRPr="00487197">
        <w:t xml:space="preserve">on or by a given day </w:t>
      </w:r>
      <w:r>
        <w:t xml:space="preserve">and it </w:t>
      </w:r>
      <w:r w:rsidRPr="00487197">
        <w:t xml:space="preserve">is done after 5.00pm on that day, </w:t>
      </w:r>
      <w:r>
        <w:t xml:space="preserve">then </w:t>
      </w:r>
      <w:r w:rsidRPr="00487197">
        <w:t xml:space="preserve">it is taken to be done on the next </w:t>
      </w:r>
      <w:r>
        <w:t>Business Day</w:t>
      </w:r>
      <w:r>
        <w:rPr>
          <w:rStyle w:val="CommentReference"/>
        </w:rPr>
        <w:t xml:space="preserve">; </w:t>
      </w:r>
    </w:p>
    <w:p w14:paraId="2C3733CD" w14:textId="07494925" w:rsidR="00EC6937" w:rsidRDefault="00960731" w:rsidP="00960731">
      <w:pPr>
        <w:pStyle w:val="Heading3"/>
        <w:numPr>
          <w:ilvl w:val="2"/>
          <w:numId w:val="23"/>
        </w:numPr>
      </w:pPr>
      <w:r>
        <w:t xml:space="preserve">if </w:t>
      </w:r>
      <w:r w:rsidRPr="008C1E8B">
        <w:t xml:space="preserve">the day on which </w:t>
      </w:r>
      <w:r>
        <w:t xml:space="preserve">a party must do something under this </w:t>
      </w:r>
      <w:r w:rsidR="001C5CBB">
        <w:t>document</w:t>
      </w:r>
      <w:r>
        <w:t xml:space="preserve"> </w:t>
      </w:r>
      <w:r w:rsidRPr="008C1E8B">
        <w:t xml:space="preserve">is not a Business Day, </w:t>
      </w:r>
      <w:r>
        <w:t xml:space="preserve">then </w:t>
      </w:r>
      <w:r w:rsidRPr="008C1E8B">
        <w:t>the p</w:t>
      </w:r>
      <w:r>
        <w:t>arty</w:t>
      </w:r>
      <w:r w:rsidRPr="008C1E8B">
        <w:t xml:space="preserve"> must do it on the</w:t>
      </w:r>
      <w:r>
        <w:t xml:space="preserve"> </w:t>
      </w:r>
      <w:r w:rsidRPr="008C1E8B">
        <w:t>next</w:t>
      </w:r>
      <w:r w:rsidRPr="006969BB">
        <w:t xml:space="preserve"> </w:t>
      </w:r>
      <w:r w:rsidRPr="008C1E8B">
        <w:t>Business</w:t>
      </w:r>
      <w:r>
        <w:t xml:space="preserve"> Day</w:t>
      </w:r>
      <w:r w:rsidR="00EC6937">
        <w:t xml:space="preserve">; </w:t>
      </w:r>
    </w:p>
    <w:p w14:paraId="5CCAFF63" w14:textId="77777777" w:rsidR="00EC6937" w:rsidRDefault="00EC6937" w:rsidP="00596116">
      <w:pPr>
        <w:pStyle w:val="Heading3"/>
        <w:numPr>
          <w:ilvl w:val="2"/>
          <w:numId w:val="23"/>
        </w:numPr>
      </w:pPr>
      <w:r w:rsidRPr="00C20336">
        <w:t>a reference to “</w:t>
      </w:r>
      <w:r w:rsidRPr="005409DA">
        <w:rPr>
          <w:b/>
        </w:rPr>
        <w:t>property</w:t>
      </w:r>
      <w:r w:rsidRPr="00C20336">
        <w:t>” or “</w:t>
      </w:r>
      <w:r w:rsidRPr="005409DA">
        <w:rPr>
          <w:b/>
        </w:rPr>
        <w:t>asset</w:t>
      </w:r>
      <w:r w:rsidRPr="00C20336">
        <w:t>” includes any present or future, real or personal, tangible or intangible property, asset or undertaking and any right, interest or benefit under or arising from it</w:t>
      </w:r>
      <w:r>
        <w:t xml:space="preserve">; </w:t>
      </w:r>
    </w:p>
    <w:p w14:paraId="72B4507A" w14:textId="3961819B" w:rsidR="00EC6937" w:rsidRDefault="00EC6937" w:rsidP="00596116">
      <w:pPr>
        <w:pStyle w:val="Heading3"/>
        <w:numPr>
          <w:ilvl w:val="2"/>
          <w:numId w:val="23"/>
        </w:numPr>
      </w:pPr>
      <w:r>
        <w:t xml:space="preserve">a </w:t>
      </w:r>
      <w:r w:rsidRPr="006E53AC">
        <w:t xml:space="preserve">reference to cure includes any deemed cure contemplated or effected by clause </w:t>
      </w:r>
      <w:r w:rsidR="002812B0">
        <w:fldChar w:fldCharType="begin"/>
      </w:r>
      <w:r w:rsidR="002812B0">
        <w:instrText xml:space="preserve"> REF _Ref112061210 \r \h </w:instrText>
      </w:r>
      <w:r w:rsidR="002812B0">
        <w:fldChar w:fldCharType="separate"/>
      </w:r>
      <w:r w:rsidR="00E54099">
        <w:t>4.6</w:t>
      </w:r>
      <w:r w:rsidR="002812B0">
        <w:fldChar w:fldCharType="end"/>
      </w:r>
      <w:r>
        <w:t xml:space="preserve"> (“</w:t>
      </w:r>
      <w:r w:rsidR="002812B0">
        <w:fldChar w:fldCharType="begin"/>
      </w:r>
      <w:r w:rsidR="002812B0">
        <w:instrText xml:space="preserve"> REF _Ref112061210 \h </w:instrText>
      </w:r>
      <w:r w:rsidR="002812B0">
        <w:fldChar w:fldCharType="separate"/>
      </w:r>
      <w:r w:rsidR="00E54099">
        <w:t>Deemed cure</w:t>
      </w:r>
      <w:r w:rsidR="002812B0">
        <w:fldChar w:fldCharType="end"/>
      </w:r>
      <w:r>
        <w:t>”);</w:t>
      </w:r>
    </w:p>
    <w:p w14:paraId="0A805E85" w14:textId="3EB125CF" w:rsidR="00EC6937" w:rsidRDefault="00EC6937" w:rsidP="00596116">
      <w:pPr>
        <w:pStyle w:val="Heading3"/>
        <w:numPr>
          <w:ilvl w:val="2"/>
          <w:numId w:val="23"/>
        </w:numPr>
      </w:pPr>
      <w:r>
        <w:t xml:space="preserve">a reference to remedy, rectify, cure or overcoming the effects of, or similar, includes a reference to any of them; </w:t>
      </w:r>
      <w:r w:rsidR="00D25952">
        <w:t>and</w:t>
      </w:r>
    </w:p>
    <w:p w14:paraId="75F2F335" w14:textId="3367A752" w:rsidR="00EC6937" w:rsidRDefault="00EC6937" w:rsidP="00596116">
      <w:pPr>
        <w:pStyle w:val="Heading3"/>
        <w:numPr>
          <w:ilvl w:val="2"/>
          <w:numId w:val="23"/>
        </w:numPr>
      </w:pPr>
      <w:bookmarkStart w:id="60" w:name="_Ref514332510"/>
      <w:r w:rsidRPr="00285020">
        <w:t>a reference to “</w:t>
      </w:r>
      <w:r w:rsidRPr="009B2707">
        <w:rPr>
          <w:b/>
        </w:rPr>
        <w:t>cure period</w:t>
      </w:r>
      <w:r w:rsidRPr="00285020">
        <w:t>” includes a reference to any cure, grace, notice or other period or requirement, or similar</w:t>
      </w:r>
      <w:bookmarkEnd w:id="60"/>
      <w:r w:rsidRPr="00C20336">
        <w:t>.</w:t>
      </w:r>
      <w:bookmarkStart w:id="61" w:name="_MsjCursor"/>
      <w:bookmarkEnd w:id="61"/>
    </w:p>
    <w:p w14:paraId="0469207C" w14:textId="77777777" w:rsidR="00EC6937" w:rsidRDefault="00EC6937" w:rsidP="00596116">
      <w:pPr>
        <w:pStyle w:val="Heading2"/>
        <w:numPr>
          <w:ilvl w:val="1"/>
          <w:numId w:val="23"/>
        </w:numPr>
      </w:pPr>
      <w:bookmarkStart w:id="62" w:name="_Toc223964080"/>
      <w:bookmarkStart w:id="63" w:name="_Toc223964081"/>
      <w:bookmarkStart w:id="64" w:name="_Ref108438785"/>
      <w:bookmarkStart w:id="65" w:name="_Toc167095996"/>
      <w:bookmarkEnd w:id="62"/>
      <w:bookmarkEnd w:id="63"/>
      <w:r>
        <w:t>Inconsistent documents</w:t>
      </w:r>
      <w:bookmarkEnd w:id="64"/>
      <w:bookmarkEnd w:id="65"/>
    </w:p>
    <w:p w14:paraId="500FDBA2" w14:textId="510A2D65" w:rsidR="00EC6937" w:rsidRPr="00B91982" w:rsidRDefault="00EC6937" w:rsidP="00D02AB3">
      <w:pPr>
        <w:pStyle w:val="Heading3"/>
        <w:numPr>
          <w:ilvl w:val="0"/>
          <w:numId w:val="0"/>
        </w:numPr>
        <w:ind w:left="737" w:firstLine="28"/>
      </w:pPr>
      <w:r w:rsidRPr="00354E1C">
        <w:t xml:space="preserve">If a </w:t>
      </w:r>
      <w:r w:rsidRPr="00B91982">
        <w:t xml:space="preserve">provision of this document is inconsistent with a provision of the </w:t>
      </w:r>
      <w:r w:rsidR="00FA4510" w:rsidRPr="00B91982">
        <w:t xml:space="preserve">Access </w:t>
      </w:r>
      <w:r w:rsidR="00FC2BE6" w:rsidRPr="00B91982">
        <w:t>PDA</w:t>
      </w:r>
      <w:r w:rsidRPr="00B91982">
        <w:t>, the provisions of this document prevail to the extent of the inconsistency.</w:t>
      </w:r>
    </w:p>
    <w:p w14:paraId="0B69C499" w14:textId="2F1BAE34" w:rsidR="00EC6937" w:rsidRDefault="00EC6937" w:rsidP="00596116">
      <w:pPr>
        <w:pStyle w:val="Heading2"/>
        <w:numPr>
          <w:ilvl w:val="1"/>
          <w:numId w:val="23"/>
        </w:numPr>
      </w:pPr>
      <w:bookmarkStart w:id="66" w:name="_Ref475873961"/>
      <w:bookmarkStart w:id="67" w:name="_Ref475874079"/>
      <w:bookmarkStart w:id="68" w:name="_Toc167095998"/>
      <w:bookmarkStart w:id="69" w:name="_Hlk49954217"/>
      <w:r>
        <w:t>Capacity of Security Trustee</w:t>
      </w:r>
      <w:bookmarkEnd w:id="66"/>
      <w:bookmarkEnd w:id="67"/>
      <w:bookmarkEnd w:id="68"/>
    </w:p>
    <w:p w14:paraId="73A7E6E3" w14:textId="496B1F15" w:rsidR="00EC6937" w:rsidRPr="00026D98" w:rsidRDefault="00D02AB3" w:rsidP="00596116">
      <w:pPr>
        <w:pStyle w:val="Heading3"/>
        <w:numPr>
          <w:ilvl w:val="2"/>
          <w:numId w:val="23"/>
        </w:numPr>
      </w:pPr>
      <w:bookmarkStart w:id="70" w:name="_Ref514330616"/>
      <w:bookmarkEnd w:id="69"/>
      <w:r>
        <w:t>Security Trustee</w:t>
      </w:r>
      <w:r w:rsidR="00EC6937" w:rsidRPr="00031D3B">
        <w:t xml:space="preserve"> enters into and performs this</w:t>
      </w:r>
      <w:r w:rsidR="00EC6937">
        <w:t xml:space="preserve"> document</w:t>
      </w:r>
      <w:r w:rsidR="00EC6937" w:rsidRPr="00031D3B">
        <w:t xml:space="preserve"> and the transactions it contemplates only as the trustee of the Security Trust, except where expressly stated otherwise. This applies also in respect of any past and future conduct (including omissions) relating to </w:t>
      </w:r>
      <w:r w:rsidR="00EC6937">
        <w:t>this document</w:t>
      </w:r>
      <w:r w:rsidR="00EC6937" w:rsidRPr="00031D3B">
        <w:t xml:space="preserve"> or those transactions.</w:t>
      </w:r>
      <w:bookmarkEnd w:id="70"/>
    </w:p>
    <w:p w14:paraId="0B519358" w14:textId="77777777" w:rsidR="00EC6937" w:rsidRDefault="00EC6937" w:rsidP="00EC6937">
      <w:pPr>
        <w:pStyle w:val="Heading3"/>
        <w:numPr>
          <w:ilvl w:val="2"/>
          <w:numId w:val="14"/>
        </w:numPr>
      </w:pPr>
      <w:bookmarkStart w:id="71" w:name="_Ref514330662"/>
      <w:r>
        <w:t>Under and in connection with this document and those transactions and conduct:</w:t>
      </w:r>
      <w:bookmarkStart w:id="72" w:name="_Hlk94706650"/>
      <w:bookmarkEnd w:id="71"/>
    </w:p>
    <w:p w14:paraId="538E5AA1" w14:textId="503576D0" w:rsidR="00EC6937" w:rsidRDefault="00D02AB3" w:rsidP="00596116">
      <w:pPr>
        <w:pStyle w:val="Heading4"/>
        <w:numPr>
          <w:ilvl w:val="3"/>
          <w:numId w:val="23"/>
        </w:numPr>
      </w:pPr>
      <w:bookmarkStart w:id="73" w:name="_Ref487200329"/>
      <w:bookmarkStart w:id="74" w:name="_Ref96001281"/>
      <w:bookmarkEnd w:id="72"/>
      <w:r>
        <w:t>Security Trustee</w:t>
      </w:r>
      <w:r w:rsidR="00EC6937" w:rsidRPr="00031D3B">
        <w:t>’s liability</w:t>
      </w:r>
      <w:r w:rsidR="00C52754">
        <w:t xml:space="preserve"> (including for negligence)</w:t>
      </w:r>
      <w:r w:rsidR="00EC6937" w:rsidRPr="00031D3B">
        <w:t xml:space="preserve"> is limited to the extent it can</w:t>
      </w:r>
      <w:r w:rsidR="00EC6937">
        <w:t xml:space="preserve"> </w:t>
      </w:r>
      <w:r w:rsidR="00EC6937" w:rsidRPr="00031D3B">
        <w:t xml:space="preserve">be satisfied </w:t>
      </w:r>
      <w:r w:rsidR="00EC6937">
        <w:t xml:space="preserve">out of </w:t>
      </w:r>
      <w:r w:rsidR="00EC6937" w:rsidRPr="00031D3B">
        <w:t>the assets of the Security Trust</w:t>
      </w:r>
      <w:r w:rsidR="00EC6937">
        <w:t xml:space="preserve">.  </w:t>
      </w:r>
      <w:r>
        <w:t>Security Trustee</w:t>
      </w:r>
      <w:r w:rsidR="00EC6937">
        <w:t xml:space="preserve"> need not pay any such liability out of other assets;</w:t>
      </w:r>
      <w:bookmarkEnd w:id="73"/>
      <w:r w:rsidR="00EC6937">
        <w:t xml:space="preserve"> and</w:t>
      </w:r>
      <w:bookmarkEnd w:id="74"/>
    </w:p>
    <w:p w14:paraId="1737AD28" w14:textId="62F646A3" w:rsidR="00EC6937" w:rsidRPr="00534A82" w:rsidRDefault="00EC6937" w:rsidP="00596116">
      <w:pPr>
        <w:pStyle w:val="Heading4"/>
        <w:numPr>
          <w:ilvl w:val="3"/>
          <w:numId w:val="23"/>
        </w:numPr>
      </w:pPr>
      <w:bookmarkStart w:id="75" w:name="_Ref514330904"/>
      <w:r>
        <w:t xml:space="preserve">another </w:t>
      </w:r>
      <w:r w:rsidRPr="00031D3B">
        <w:t xml:space="preserve">party may only do the following </w:t>
      </w:r>
      <w:r>
        <w:t xml:space="preserve">with respect to </w:t>
      </w:r>
      <w:r w:rsidR="00D02AB3">
        <w:t>Security Trustee</w:t>
      </w:r>
      <w:r>
        <w:t xml:space="preserve"> </w:t>
      </w:r>
      <w:r w:rsidRPr="00031D3B">
        <w:t xml:space="preserve">(but any resulting liability remains subject to the limitations </w:t>
      </w:r>
      <w:r>
        <w:t>in this clause</w:t>
      </w:r>
      <w:r w:rsidRPr="00534A82">
        <w:t>):</w:t>
      </w:r>
      <w:bookmarkEnd w:id="75"/>
    </w:p>
    <w:p w14:paraId="4DFA82C4" w14:textId="6CB3BE25" w:rsidR="00EC6937" w:rsidRPr="00031D3B" w:rsidRDefault="00EC6937" w:rsidP="00596116">
      <w:pPr>
        <w:pStyle w:val="Heading5"/>
        <w:numPr>
          <w:ilvl w:val="4"/>
          <w:numId w:val="23"/>
        </w:numPr>
      </w:pPr>
      <w:r w:rsidRPr="00031D3B">
        <w:t xml:space="preserve">prove </w:t>
      </w:r>
      <w:r>
        <w:t xml:space="preserve">and participate </w:t>
      </w:r>
      <w:r w:rsidRPr="00031D3B">
        <w:t>in</w:t>
      </w:r>
      <w:r>
        <w:t>,</w:t>
      </w:r>
      <w:r w:rsidRPr="00031D3B">
        <w:t xml:space="preserve"> and otherwise benefit from</w:t>
      </w:r>
      <w:r>
        <w:t>,</w:t>
      </w:r>
      <w:r w:rsidRPr="00031D3B">
        <w:t xml:space="preserve"> any </w:t>
      </w:r>
      <w:r>
        <w:t xml:space="preserve">form of </w:t>
      </w:r>
      <w:r w:rsidRPr="00031D3B">
        <w:t xml:space="preserve">insolvency administration of </w:t>
      </w:r>
      <w:r w:rsidR="00D02AB3">
        <w:t>Security Trustee</w:t>
      </w:r>
      <w:r w:rsidRPr="00031D3B" w:rsidDel="0013609C">
        <w:t xml:space="preserve"> </w:t>
      </w:r>
      <w:r w:rsidRPr="00031D3B">
        <w:t>but only with respect to Security Trust assets</w:t>
      </w:r>
      <w:r>
        <w:t>;</w:t>
      </w:r>
    </w:p>
    <w:p w14:paraId="1E776BA0" w14:textId="77777777" w:rsidR="00EC6937" w:rsidRDefault="00EC6937" w:rsidP="00596116">
      <w:pPr>
        <w:pStyle w:val="Heading5"/>
        <w:numPr>
          <w:ilvl w:val="4"/>
          <w:numId w:val="23"/>
        </w:numPr>
      </w:pPr>
      <w:r>
        <w:t xml:space="preserve">exercise </w:t>
      </w:r>
      <w:r w:rsidRPr="00031D3B">
        <w:t>rights</w:t>
      </w:r>
      <w:r>
        <w:t>, powers</w:t>
      </w:r>
      <w:r w:rsidRPr="00031D3B">
        <w:t xml:space="preserve"> and remedies with respect to Security Trust assets, including</w:t>
      </w:r>
      <w:r>
        <w:t xml:space="preserve"> set-off;</w:t>
      </w:r>
    </w:p>
    <w:p w14:paraId="6668AB78" w14:textId="77777777" w:rsidR="00EC6937" w:rsidRDefault="00EC6937" w:rsidP="00596116">
      <w:pPr>
        <w:pStyle w:val="Heading5"/>
        <w:numPr>
          <w:ilvl w:val="4"/>
          <w:numId w:val="23"/>
        </w:numPr>
      </w:pPr>
      <w:r w:rsidRPr="00031D3B">
        <w:t>enforce its security (if any) and exercise contractual rights; and</w:t>
      </w:r>
    </w:p>
    <w:p w14:paraId="58870C55" w14:textId="7CFEDA4F" w:rsidR="00EC6937" w:rsidRDefault="00EC6937" w:rsidP="00596116">
      <w:pPr>
        <w:pStyle w:val="Heading5"/>
        <w:numPr>
          <w:ilvl w:val="4"/>
          <w:numId w:val="23"/>
        </w:numPr>
      </w:pPr>
      <w:r w:rsidRPr="00031D3B">
        <w:lastRenderedPageBreak/>
        <w:t xml:space="preserve">bring any proceedings against </w:t>
      </w:r>
      <w:r w:rsidR="00D02AB3">
        <w:t>Security Trustee</w:t>
      </w:r>
      <w:r w:rsidRPr="00031D3B">
        <w:t xml:space="preserve"> seeking </w:t>
      </w:r>
      <w:r>
        <w:t xml:space="preserve">relief or </w:t>
      </w:r>
      <w:r w:rsidRPr="00031D3B">
        <w:t xml:space="preserve">orders that </w:t>
      </w:r>
      <w:r>
        <w:t>are not inconsistent with</w:t>
      </w:r>
      <w:r w:rsidRPr="00031D3B">
        <w:t xml:space="preserve"> the limitations in this clause</w:t>
      </w:r>
      <w:r w:rsidRPr="00534A82">
        <w:t>,</w:t>
      </w:r>
    </w:p>
    <w:p w14:paraId="4FF10EBE" w14:textId="77777777" w:rsidR="00EC6937" w:rsidRDefault="00EC6937" w:rsidP="00EC6937">
      <w:pPr>
        <w:pStyle w:val="Indent4"/>
      </w:pPr>
      <w:r>
        <w:t>and may not:</w:t>
      </w:r>
    </w:p>
    <w:p w14:paraId="6DCF5E25" w14:textId="1496F126" w:rsidR="00EC6937" w:rsidRPr="00031D3B" w:rsidRDefault="00EC6937" w:rsidP="00596116">
      <w:pPr>
        <w:pStyle w:val="Heading5"/>
        <w:numPr>
          <w:ilvl w:val="4"/>
          <w:numId w:val="23"/>
        </w:numPr>
      </w:pPr>
      <w:r w:rsidRPr="00031D3B">
        <w:t xml:space="preserve">bring </w:t>
      </w:r>
      <w:r>
        <w:t xml:space="preserve">other </w:t>
      </w:r>
      <w:r w:rsidRPr="00031D3B">
        <w:t xml:space="preserve">proceedings against </w:t>
      </w:r>
      <w:r w:rsidR="00D02AB3">
        <w:t>Security Trustee</w:t>
      </w:r>
      <w:r w:rsidRPr="00031D3B">
        <w:t>;</w:t>
      </w:r>
    </w:p>
    <w:p w14:paraId="475BAA73" w14:textId="1479AE3D" w:rsidR="00EC6937" w:rsidRPr="00031D3B" w:rsidRDefault="00EC6937" w:rsidP="00596116">
      <w:pPr>
        <w:pStyle w:val="Heading5"/>
        <w:numPr>
          <w:ilvl w:val="4"/>
          <w:numId w:val="23"/>
        </w:numPr>
      </w:pPr>
      <w:bookmarkStart w:id="76" w:name="_Ref487032355"/>
      <w:r w:rsidRPr="00031D3B">
        <w:t xml:space="preserve">take any steps to have </w:t>
      </w:r>
      <w:r w:rsidR="00D02AB3">
        <w:t>Security Trustee</w:t>
      </w:r>
      <w:r w:rsidRPr="00031D3B" w:rsidDel="0013609C">
        <w:t xml:space="preserve"> </w:t>
      </w:r>
      <w:r w:rsidRPr="00031D3B">
        <w:t>placed in any form of insolvency administration</w:t>
      </w:r>
      <w:r>
        <w:t xml:space="preserve"> or to have a receiver or receiver and manager appointed</w:t>
      </w:r>
      <w:r w:rsidRPr="00031D3B">
        <w:t>; or</w:t>
      </w:r>
      <w:bookmarkEnd w:id="76"/>
    </w:p>
    <w:p w14:paraId="22A6E51B" w14:textId="456F91BF" w:rsidR="00EC6937" w:rsidRDefault="00EC6937" w:rsidP="00596116">
      <w:pPr>
        <w:pStyle w:val="Heading5"/>
        <w:numPr>
          <w:ilvl w:val="4"/>
          <w:numId w:val="23"/>
        </w:numPr>
      </w:pPr>
      <w:r w:rsidRPr="00031D3B">
        <w:t xml:space="preserve">seek by any means (including set-off) to have a liability of </w:t>
      </w:r>
      <w:r w:rsidR="00D02AB3">
        <w:t>Security Trustee</w:t>
      </w:r>
      <w:r w:rsidRPr="00031D3B">
        <w:t xml:space="preserve"> to that party (including for negligence) satisfied out of any assets of </w:t>
      </w:r>
      <w:r w:rsidR="00D02AB3">
        <w:t>Security Trustee</w:t>
      </w:r>
      <w:r w:rsidRPr="00031D3B" w:rsidDel="0013609C">
        <w:t xml:space="preserve"> </w:t>
      </w:r>
      <w:r w:rsidRPr="00031D3B">
        <w:t>other than Security Trust assets</w:t>
      </w:r>
      <w:r>
        <w:t>.</w:t>
      </w:r>
    </w:p>
    <w:p w14:paraId="5628E3E6" w14:textId="1505B7EE" w:rsidR="00D82F8B" w:rsidRDefault="00EC6937" w:rsidP="00EC6937">
      <w:pPr>
        <w:pStyle w:val="Heading3"/>
        <w:numPr>
          <w:ilvl w:val="2"/>
          <w:numId w:val="14"/>
        </w:numPr>
      </w:pPr>
      <w:r>
        <w:t xml:space="preserve">Clauses </w:t>
      </w:r>
      <w:r>
        <w:fldChar w:fldCharType="begin"/>
      </w:r>
      <w:r>
        <w:instrText xml:space="preserve"> REF _Ref514330616 \w \h </w:instrText>
      </w:r>
      <w:r>
        <w:fldChar w:fldCharType="separate"/>
      </w:r>
      <w:r w:rsidR="00E54099">
        <w:t>1.5(a)</w:t>
      </w:r>
      <w:r>
        <w:fldChar w:fldCharType="end"/>
      </w:r>
      <w:r>
        <w:t xml:space="preserve"> and </w:t>
      </w:r>
      <w:r w:rsidR="008C41BC" w:rsidRPr="00E04CBB">
        <w:fldChar w:fldCharType="begin"/>
      </w:r>
      <w:r w:rsidR="008C41BC" w:rsidRPr="00E04CBB">
        <w:instrText xml:space="preserve"> REF _Ref475873961 \r \h </w:instrText>
      </w:r>
      <w:r w:rsidR="00E04CBB">
        <w:instrText xml:space="preserve"> \* MERGEFORMAT </w:instrText>
      </w:r>
      <w:r w:rsidR="008C41BC" w:rsidRPr="00E04CBB">
        <w:fldChar w:fldCharType="separate"/>
      </w:r>
      <w:r w:rsidR="00E54099">
        <w:t>1.5</w:t>
      </w:r>
      <w:r w:rsidR="008C41BC" w:rsidRPr="00E04CBB">
        <w:fldChar w:fldCharType="end"/>
      </w:r>
      <w:r w:rsidR="008C41BC" w:rsidRPr="00E04CBB">
        <w:fldChar w:fldCharType="begin"/>
      </w:r>
      <w:r w:rsidR="008C41BC" w:rsidRPr="00E04CBB">
        <w:instrText xml:space="preserve"> REF _Ref514330662 \r \h </w:instrText>
      </w:r>
      <w:r w:rsidR="00E04CBB">
        <w:instrText xml:space="preserve"> \* MERGEFORMAT </w:instrText>
      </w:r>
      <w:r w:rsidR="008C41BC" w:rsidRPr="00E04CBB">
        <w:fldChar w:fldCharType="separate"/>
      </w:r>
      <w:r w:rsidR="00E54099">
        <w:t>(b)</w:t>
      </w:r>
      <w:r w:rsidR="008C41BC" w:rsidRPr="00E04CBB">
        <w:fldChar w:fldCharType="end"/>
      </w:r>
      <w:r>
        <w:t xml:space="preserve"> apply </w:t>
      </w:r>
      <w:r w:rsidRPr="00031D3B">
        <w:t xml:space="preserve">despite any other provision in </w:t>
      </w:r>
      <w:r>
        <w:t>this document</w:t>
      </w:r>
      <w:r w:rsidRPr="00031D3B">
        <w:t xml:space="preserve"> but do not apply with respect to any liability of </w:t>
      </w:r>
      <w:r w:rsidR="00D02AB3">
        <w:t>Security Trustee</w:t>
      </w:r>
      <w:r w:rsidRPr="00031D3B" w:rsidDel="0013609C">
        <w:t xml:space="preserve"> </w:t>
      </w:r>
      <w:r w:rsidRPr="00031D3B">
        <w:t>to another party (including for neglig</w:t>
      </w:r>
      <w:r>
        <w:t>ence)</w:t>
      </w:r>
      <w:r w:rsidR="00D82F8B">
        <w:t>:</w:t>
      </w:r>
    </w:p>
    <w:p w14:paraId="77B002CA" w14:textId="49642D5C" w:rsidR="00EC6937" w:rsidRDefault="00D82F8B" w:rsidP="00D82F8B">
      <w:pPr>
        <w:pStyle w:val="Heading4"/>
      </w:pPr>
      <w:r>
        <w:t xml:space="preserve">to the extent that </w:t>
      </w:r>
      <w:r w:rsidR="00D02AB3">
        <w:t>Security Trustee</w:t>
      </w:r>
      <w:r>
        <w:t xml:space="preserve"> has no right or power to have Security Trust assets applied towards satisfaction of that liability, or its right or power to do so is subject to a deduction, reduction, limit or requirement to make good, in either case because </w:t>
      </w:r>
      <w:r w:rsidR="00D02AB3">
        <w:t>Security Trustee</w:t>
      </w:r>
      <w:r>
        <w:t>’s behaviour was beyond power or improper in relation to the Security Trust; or</w:t>
      </w:r>
    </w:p>
    <w:p w14:paraId="4D95FA77" w14:textId="1137F81C" w:rsidR="00D82F8B" w:rsidRDefault="00D82F8B" w:rsidP="00D82F8B">
      <w:pPr>
        <w:pStyle w:val="Heading4"/>
      </w:pPr>
      <w:r>
        <w:t xml:space="preserve">under any provision which expressly binds </w:t>
      </w:r>
      <w:r w:rsidR="00D02AB3">
        <w:t>Security Trustee</w:t>
      </w:r>
      <w:r>
        <w:t xml:space="preserve"> other than as trustee of the Security Trust (whether or not it also binds it as trustee of the Security Trust).</w:t>
      </w:r>
    </w:p>
    <w:p w14:paraId="3667F240" w14:textId="5516480D" w:rsidR="00EC6937" w:rsidRDefault="00EC6937" w:rsidP="00EC6937">
      <w:pPr>
        <w:pStyle w:val="Heading3"/>
        <w:numPr>
          <w:ilvl w:val="2"/>
          <w:numId w:val="14"/>
        </w:numPr>
      </w:pPr>
      <w:r w:rsidRPr="00065780">
        <w:t xml:space="preserve">The limitation in </w:t>
      </w:r>
      <w:r>
        <w:t xml:space="preserve">clause </w:t>
      </w:r>
      <w:r>
        <w:fldChar w:fldCharType="begin"/>
      </w:r>
      <w:r>
        <w:instrText xml:space="preserve"> REF _Ref96001281 \w \h </w:instrText>
      </w:r>
      <w:r>
        <w:fldChar w:fldCharType="separate"/>
      </w:r>
      <w:r w:rsidR="00E54099">
        <w:t>1.5(b)(i)</w:t>
      </w:r>
      <w:r>
        <w:fldChar w:fldCharType="end"/>
      </w:r>
      <w:r w:rsidRPr="00534A82">
        <w:t xml:space="preserve"> is to be disregarded for the purposes (but only for the purposes) of the rights and remedies described in</w:t>
      </w:r>
      <w:r>
        <w:t xml:space="preserve"> clause</w:t>
      </w:r>
      <w:r w:rsidR="004B2E99">
        <w:t xml:space="preserve"> </w:t>
      </w:r>
      <w:r w:rsidR="004B2E99">
        <w:fldChar w:fldCharType="begin"/>
      </w:r>
      <w:r w:rsidR="004B2E99">
        <w:instrText xml:space="preserve"> REF _Ref475873961 \r \h </w:instrText>
      </w:r>
      <w:r w:rsidR="004B2E99">
        <w:fldChar w:fldCharType="separate"/>
      </w:r>
      <w:r w:rsidR="00E54099">
        <w:t>1.5</w:t>
      </w:r>
      <w:r w:rsidR="004B2E99">
        <w:fldChar w:fldCharType="end"/>
      </w:r>
      <w:r w:rsidR="004B2E99">
        <w:fldChar w:fldCharType="begin"/>
      </w:r>
      <w:r w:rsidR="004B2E99">
        <w:instrText xml:space="preserve"> REF _Ref514330662 \r \h </w:instrText>
      </w:r>
      <w:r w:rsidR="004B2E99">
        <w:fldChar w:fldCharType="separate"/>
      </w:r>
      <w:r w:rsidR="00E54099">
        <w:t>(b)</w:t>
      </w:r>
      <w:r w:rsidR="004B2E99">
        <w:fldChar w:fldCharType="end"/>
      </w:r>
      <w:r w:rsidR="004B2E99">
        <w:fldChar w:fldCharType="begin"/>
      </w:r>
      <w:r w:rsidR="004B2E99">
        <w:instrText xml:space="preserve"> REF _Ref514330904 \r \h </w:instrText>
      </w:r>
      <w:r w:rsidR="004B2E99">
        <w:fldChar w:fldCharType="separate"/>
      </w:r>
      <w:r w:rsidR="00E54099">
        <w:t>(ii)</w:t>
      </w:r>
      <w:r w:rsidR="004B2E99">
        <w:fldChar w:fldCharType="end"/>
      </w:r>
      <w:r w:rsidRPr="00534A82">
        <w:t>, and interpreting this document and any security for it, including determining the following:</w:t>
      </w:r>
    </w:p>
    <w:p w14:paraId="4CC54642" w14:textId="1D3175D0" w:rsidR="00EC6937" w:rsidRDefault="00EC6937" w:rsidP="00596116">
      <w:pPr>
        <w:pStyle w:val="Heading4"/>
        <w:numPr>
          <w:ilvl w:val="3"/>
          <w:numId w:val="24"/>
        </w:numPr>
      </w:pPr>
      <w:r w:rsidRPr="00534A82">
        <w:t xml:space="preserve">whether amounts are to be regarded as payable (and for this purpose damages or other amounts will be regarded as </w:t>
      </w:r>
      <w:r>
        <w:t xml:space="preserve">a </w:t>
      </w:r>
      <w:r w:rsidRPr="00534A82">
        <w:t xml:space="preserve">payable if they would have been </w:t>
      </w:r>
      <w:r>
        <w:t>owed</w:t>
      </w:r>
      <w:r w:rsidRPr="00534A82">
        <w:t xml:space="preserve"> had a suit or action barred under </w:t>
      </w:r>
      <w:r>
        <w:t xml:space="preserve">clause </w:t>
      </w:r>
      <w:r>
        <w:fldChar w:fldCharType="begin"/>
      </w:r>
      <w:r>
        <w:instrText xml:space="preserve"> REF _Ref514330904 \w \h </w:instrText>
      </w:r>
      <w:r>
        <w:fldChar w:fldCharType="separate"/>
      </w:r>
      <w:r w:rsidR="00E54099">
        <w:t>1.5(b)(ii)</w:t>
      </w:r>
      <w:r>
        <w:fldChar w:fldCharType="end"/>
      </w:r>
      <w:r>
        <w:t xml:space="preserve"> </w:t>
      </w:r>
      <w:r w:rsidRPr="00534A82">
        <w:t xml:space="preserve">been brought); </w:t>
      </w:r>
    </w:p>
    <w:p w14:paraId="472536FB" w14:textId="77777777" w:rsidR="00EC6937" w:rsidRPr="00534A82" w:rsidRDefault="00EC6937" w:rsidP="00596116">
      <w:pPr>
        <w:pStyle w:val="Heading4"/>
        <w:numPr>
          <w:ilvl w:val="3"/>
          <w:numId w:val="24"/>
        </w:numPr>
      </w:pPr>
      <w:r w:rsidRPr="00534A82">
        <w:t>the calculation of amounts owing; or</w:t>
      </w:r>
    </w:p>
    <w:p w14:paraId="79BB0F53" w14:textId="77777777" w:rsidR="00EC6937" w:rsidRPr="00534A82" w:rsidRDefault="00EC6937" w:rsidP="00596116">
      <w:pPr>
        <w:pStyle w:val="Heading4"/>
        <w:numPr>
          <w:ilvl w:val="3"/>
          <w:numId w:val="24"/>
        </w:numPr>
      </w:pPr>
      <w:r w:rsidRPr="00534A82">
        <w:t xml:space="preserve">whether a breach or default has occurred, </w:t>
      </w:r>
    </w:p>
    <w:p w14:paraId="1847E2AF" w14:textId="77777777" w:rsidR="00EC6937" w:rsidRDefault="00EC6937" w:rsidP="00EC6937">
      <w:pPr>
        <w:pStyle w:val="Indent3"/>
      </w:pPr>
      <w:r w:rsidRPr="00534A82">
        <w:rPr>
          <w:lang w:eastAsia="en-AU"/>
        </w:rPr>
        <w:t xml:space="preserve">but any resulting liability will </w:t>
      </w:r>
      <w:r>
        <w:rPr>
          <w:lang w:eastAsia="en-AU"/>
        </w:rPr>
        <w:t>be</w:t>
      </w:r>
      <w:r w:rsidRPr="00534A82">
        <w:rPr>
          <w:lang w:eastAsia="en-AU"/>
        </w:rPr>
        <w:t xml:space="preserve"> subject to the limitations in </w:t>
      </w:r>
      <w:r>
        <w:rPr>
          <w:lang w:eastAsia="en-AU"/>
        </w:rPr>
        <w:t>this clause</w:t>
      </w:r>
      <w:r w:rsidRPr="00534A82">
        <w:t>.</w:t>
      </w:r>
    </w:p>
    <w:p w14:paraId="2EF341DB" w14:textId="33F69BD3" w:rsidR="00D82F8B" w:rsidRDefault="00D82F8B" w:rsidP="00596116">
      <w:pPr>
        <w:pStyle w:val="Heading2"/>
        <w:numPr>
          <w:ilvl w:val="1"/>
          <w:numId w:val="23"/>
        </w:numPr>
      </w:pPr>
      <w:bookmarkStart w:id="77" w:name="_Ref108437863"/>
      <w:bookmarkStart w:id="78" w:name="_Toc167095999"/>
      <w:r>
        <w:t>Replacement of Security Trustee</w:t>
      </w:r>
      <w:bookmarkEnd w:id="77"/>
      <w:bookmarkEnd w:id="78"/>
    </w:p>
    <w:p w14:paraId="18D00D0C" w14:textId="500609D9" w:rsidR="00EC6937" w:rsidRDefault="00EC6937" w:rsidP="00972B10">
      <w:pPr>
        <w:pStyle w:val="Heading3"/>
        <w:numPr>
          <w:ilvl w:val="2"/>
          <w:numId w:val="23"/>
        </w:numPr>
      </w:pPr>
      <w:r w:rsidRPr="00972B10">
        <w:rPr>
          <w:bCs/>
        </w:rPr>
        <w:t xml:space="preserve">If </w:t>
      </w:r>
      <w:r w:rsidR="00D02AB3">
        <w:t>Security Trustee</w:t>
      </w:r>
      <w:r w:rsidRPr="002A5306">
        <w:t xml:space="preserve"> is replaced as trustee under the Security Trust Deed</w:t>
      </w:r>
      <w:r>
        <w:t xml:space="preserve">, </w:t>
      </w:r>
      <w:r w:rsidRPr="002A5306">
        <w:t>then:</w:t>
      </w:r>
    </w:p>
    <w:p w14:paraId="0091450D" w14:textId="38EED886" w:rsidR="00EC6937" w:rsidRDefault="00D02AB3" w:rsidP="00972B10">
      <w:pPr>
        <w:pStyle w:val="Heading4"/>
      </w:pPr>
      <w:bookmarkStart w:id="79" w:name="_Hlk94706790"/>
      <w:r>
        <w:t>Security Trustee</w:t>
      </w:r>
      <w:r w:rsidR="00EC6937">
        <w:t xml:space="preserve"> may assign, transfer or novate (or do any combination of these things in respect of) its rights and obligations under this document to the replacement trustee; and</w:t>
      </w:r>
    </w:p>
    <w:bookmarkEnd w:id="79"/>
    <w:p w14:paraId="6012C655" w14:textId="18463133" w:rsidR="00EC6937" w:rsidRDefault="00EC6937" w:rsidP="00972B10">
      <w:pPr>
        <w:pStyle w:val="Heading4"/>
      </w:pPr>
      <w:r>
        <w:t>the other parties agree to co-operate and to execute such documents as are reasonably necessary to give effect to any such assignment, transfer or novation (or any combination of them).</w:t>
      </w:r>
    </w:p>
    <w:p w14:paraId="57DA3CE7" w14:textId="38A1620C" w:rsidR="00972B10" w:rsidRDefault="00237D95" w:rsidP="00972B10">
      <w:pPr>
        <w:pStyle w:val="Heading3"/>
      </w:pPr>
      <w:r>
        <w:lastRenderedPageBreak/>
        <w:t>Access Right Holder</w:t>
      </w:r>
      <w:r w:rsidR="00972B10">
        <w:t xml:space="preserve"> must pay </w:t>
      </w:r>
      <w:r w:rsidR="006E5865">
        <w:t>EnergyCo</w:t>
      </w:r>
      <w:r w:rsidR="00972B10">
        <w:t xml:space="preserve">’s legal and other costs and expenses incurred in complying with this clause </w:t>
      </w:r>
      <w:r w:rsidR="00972B10">
        <w:fldChar w:fldCharType="begin"/>
      </w:r>
      <w:r w:rsidR="00972B10">
        <w:instrText xml:space="preserve"> REF _Ref108437863 \r \h </w:instrText>
      </w:r>
      <w:r w:rsidR="00972B10">
        <w:fldChar w:fldCharType="separate"/>
      </w:r>
      <w:r w:rsidR="00E54099">
        <w:t>1.6</w:t>
      </w:r>
      <w:r w:rsidR="00972B10">
        <w:fldChar w:fldCharType="end"/>
      </w:r>
      <w:r w:rsidR="00972B10">
        <w:t>.</w:t>
      </w:r>
    </w:p>
    <w:p w14:paraId="4B4F9713" w14:textId="77777777" w:rsidR="00EC6937" w:rsidRDefault="00EC6937" w:rsidP="00596116">
      <w:pPr>
        <w:pStyle w:val="Heading2"/>
        <w:numPr>
          <w:ilvl w:val="1"/>
          <w:numId w:val="23"/>
        </w:numPr>
      </w:pPr>
      <w:bookmarkStart w:id="80" w:name="_Toc167096000"/>
      <w:r>
        <w:t>Consideration</w:t>
      </w:r>
      <w:bookmarkEnd w:id="80"/>
    </w:p>
    <w:p w14:paraId="4763A44B" w14:textId="2463B0A7" w:rsidR="00EC6937" w:rsidRDefault="00EC6937" w:rsidP="00EC6937">
      <w:pPr>
        <w:pStyle w:val="Indent2"/>
      </w:pPr>
      <w:r>
        <w:t xml:space="preserve">Each party acknowledges entering into </w:t>
      </w:r>
      <w:r w:rsidRPr="000742E0">
        <w:t>this document and incurring obligations and giving rights under this document for v</w:t>
      </w:r>
      <w:r>
        <w:t>aluable consideration received from each other party.</w:t>
      </w:r>
    </w:p>
    <w:p w14:paraId="1F7CAC3E" w14:textId="544C733C" w:rsidR="00972B10" w:rsidRDefault="00D179C8" w:rsidP="00972B10">
      <w:pPr>
        <w:pStyle w:val="Heading2"/>
        <w:numPr>
          <w:ilvl w:val="1"/>
          <w:numId w:val="23"/>
        </w:numPr>
      </w:pPr>
      <w:bookmarkStart w:id="81" w:name="_Ref108439127"/>
      <w:bookmarkStart w:id="82" w:name="_Toc167096001"/>
      <w:r>
        <w:t>Condition precedent</w:t>
      </w:r>
      <w:bookmarkEnd w:id="81"/>
      <w:bookmarkEnd w:id="82"/>
    </w:p>
    <w:p w14:paraId="13EDA2C3" w14:textId="6A549020" w:rsidR="00D179C8" w:rsidRDefault="00205C92" w:rsidP="0049555A">
      <w:pPr>
        <w:pStyle w:val="Heading3"/>
        <w:numPr>
          <w:ilvl w:val="2"/>
          <w:numId w:val="23"/>
        </w:numPr>
      </w:pPr>
      <w:bookmarkStart w:id="83" w:name="_Ref108439128"/>
      <w:r>
        <w:t xml:space="preserve">The provisions of this document (other than this clause </w:t>
      </w:r>
      <w:r>
        <w:fldChar w:fldCharType="begin"/>
      </w:r>
      <w:r>
        <w:instrText xml:space="preserve"> REF _Ref475873971 \r \h </w:instrText>
      </w:r>
      <w:r>
        <w:fldChar w:fldCharType="separate"/>
      </w:r>
      <w:r w:rsidR="00E54099">
        <w:t>1</w:t>
      </w:r>
      <w:r>
        <w:fldChar w:fldCharType="end"/>
      </w:r>
      <w:r>
        <w:t xml:space="preserve"> and clauses </w:t>
      </w:r>
      <w:r>
        <w:fldChar w:fldCharType="begin"/>
      </w:r>
      <w:r>
        <w:instrText xml:space="preserve"> REF _Ref108353563 \r \h </w:instrText>
      </w:r>
      <w:r>
        <w:fldChar w:fldCharType="separate"/>
      </w:r>
      <w:r w:rsidR="00E54099">
        <w:t>6</w:t>
      </w:r>
      <w:r>
        <w:fldChar w:fldCharType="end"/>
      </w:r>
      <w:r>
        <w:t xml:space="preserve">, </w:t>
      </w:r>
      <w:r>
        <w:fldChar w:fldCharType="begin"/>
      </w:r>
      <w:r>
        <w:instrText xml:space="preserve"> REF _Ref518626809 \r \h </w:instrText>
      </w:r>
      <w:r>
        <w:fldChar w:fldCharType="separate"/>
      </w:r>
      <w:r w:rsidR="00E54099">
        <w:t>7</w:t>
      </w:r>
      <w:r>
        <w:fldChar w:fldCharType="end"/>
      </w:r>
      <w:r>
        <w:t xml:space="preserve">, </w:t>
      </w:r>
      <w:r>
        <w:fldChar w:fldCharType="begin"/>
      </w:r>
      <w:r>
        <w:instrText xml:space="preserve"> REF _Ref475868610 \r \h </w:instrText>
      </w:r>
      <w:r>
        <w:fldChar w:fldCharType="separate"/>
      </w:r>
      <w:r w:rsidR="00E54099">
        <w:t>8</w:t>
      </w:r>
      <w:r>
        <w:fldChar w:fldCharType="end"/>
      </w:r>
      <w:r>
        <w:t xml:space="preserve">, </w:t>
      </w:r>
      <w:r>
        <w:fldChar w:fldCharType="begin"/>
      </w:r>
      <w:r>
        <w:instrText xml:space="preserve"> REF _Ref108438882 \r \h </w:instrText>
      </w:r>
      <w:r>
        <w:fldChar w:fldCharType="separate"/>
      </w:r>
      <w:r w:rsidR="00E54099">
        <w:t>9</w:t>
      </w:r>
      <w:r>
        <w:fldChar w:fldCharType="end"/>
      </w:r>
      <w:r>
        <w:t xml:space="preserve"> and </w:t>
      </w:r>
      <w:r>
        <w:fldChar w:fldCharType="begin"/>
      </w:r>
      <w:r>
        <w:instrText xml:space="preserve"> REF _Ref108438898 \r \h </w:instrText>
      </w:r>
      <w:r>
        <w:fldChar w:fldCharType="separate"/>
      </w:r>
      <w:r w:rsidR="00E54099">
        <w:t>10</w:t>
      </w:r>
      <w:r>
        <w:fldChar w:fldCharType="end"/>
      </w:r>
      <w:r>
        <w:t>) are of no force or effect unless and until Financial Close occurs.</w:t>
      </w:r>
      <w:bookmarkEnd w:id="83"/>
    </w:p>
    <w:p w14:paraId="22792DCB" w14:textId="55283EF2" w:rsidR="0049555A" w:rsidRPr="00D179C8" w:rsidRDefault="0049555A" w:rsidP="0049555A">
      <w:pPr>
        <w:pStyle w:val="Heading3"/>
        <w:numPr>
          <w:ilvl w:val="2"/>
          <w:numId w:val="23"/>
        </w:numPr>
      </w:pPr>
      <w:r>
        <w:t xml:space="preserve">The condition precedent </w:t>
      </w:r>
      <w:r w:rsidR="008E15FD">
        <w:t xml:space="preserve">in clause </w:t>
      </w:r>
      <w:r w:rsidR="008E15FD">
        <w:fldChar w:fldCharType="begin"/>
      </w:r>
      <w:r w:rsidR="008E15FD">
        <w:instrText xml:space="preserve"> REF _Ref108439127 \r \h </w:instrText>
      </w:r>
      <w:r w:rsidR="008E15FD">
        <w:fldChar w:fldCharType="separate"/>
      </w:r>
      <w:r w:rsidR="00E54099">
        <w:t>1.8</w:t>
      </w:r>
      <w:r w:rsidR="008E15FD">
        <w:fldChar w:fldCharType="end"/>
      </w:r>
      <w:r w:rsidR="008E15FD">
        <w:fldChar w:fldCharType="begin"/>
      </w:r>
      <w:r w:rsidR="008E15FD">
        <w:instrText xml:space="preserve"> REF _Ref108439128 \r \h </w:instrText>
      </w:r>
      <w:r w:rsidR="008E15FD">
        <w:fldChar w:fldCharType="separate"/>
      </w:r>
      <w:r w:rsidR="00E54099">
        <w:t>(a)</w:t>
      </w:r>
      <w:r w:rsidR="008E15FD">
        <w:fldChar w:fldCharType="end"/>
      </w:r>
      <w:r w:rsidR="008E15FD">
        <w:t xml:space="preserve"> </w:t>
      </w:r>
      <w:r w:rsidR="00AF589D">
        <w:t>is for the benefit of each party to this document and may only be waived by notice in writing given by each party.</w:t>
      </w:r>
    </w:p>
    <w:p w14:paraId="54A2BCC4" w14:textId="77777777" w:rsidR="00EC6937" w:rsidRDefault="00EC6937" w:rsidP="00977029">
      <w:pPr>
        <w:pStyle w:val="Heading1"/>
      </w:pPr>
      <w:bookmarkStart w:id="84" w:name="_Ref213922577"/>
      <w:bookmarkStart w:id="85" w:name="_Toc167096002"/>
      <w:r>
        <w:t>Representations and warranties</w:t>
      </w:r>
      <w:bookmarkEnd w:id="84"/>
      <w:bookmarkEnd w:id="85"/>
    </w:p>
    <w:p w14:paraId="521589F9" w14:textId="39055FE4" w:rsidR="00F411E7" w:rsidRDefault="00F411E7" w:rsidP="00596116">
      <w:pPr>
        <w:pStyle w:val="Heading2"/>
        <w:numPr>
          <w:ilvl w:val="1"/>
          <w:numId w:val="23"/>
        </w:numPr>
      </w:pPr>
      <w:bookmarkStart w:id="86" w:name="_Ref104974376"/>
      <w:bookmarkStart w:id="87" w:name="_Ref104974386"/>
      <w:bookmarkStart w:id="88" w:name="_Toc167096003"/>
      <w:r>
        <w:t>Mutual representations and warranties</w:t>
      </w:r>
      <w:bookmarkEnd w:id="86"/>
      <w:bookmarkEnd w:id="87"/>
      <w:bookmarkEnd w:id="88"/>
    </w:p>
    <w:p w14:paraId="721E4282" w14:textId="50832454" w:rsidR="00EC6937" w:rsidRDefault="00F411E7" w:rsidP="00EC6937">
      <w:pPr>
        <w:pStyle w:val="Indent2"/>
      </w:pPr>
      <w:r>
        <w:t>Each party</w:t>
      </w:r>
      <w:r w:rsidR="00EC6937">
        <w:t xml:space="preserve"> represent</w:t>
      </w:r>
      <w:r>
        <w:t>s</w:t>
      </w:r>
      <w:r w:rsidR="00EC6937">
        <w:t xml:space="preserve"> and warrant</w:t>
      </w:r>
      <w:r>
        <w:t>s</w:t>
      </w:r>
      <w:r w:rsidR="00EC6937">
        <w:t xml:space="preserve"> in respect of itself as follows:</w:t>
      </w:r>
    </w:p>
    <w:p w14:paraId="3931B3AC" w14:textId="77777777" w:rsidR="00AF589D" w:rsidRPr="003350D6" w:rsidRDefault="00AF589D" w:rsidP="002959D0">
      <w:pPr>
        <w:pStyle w:val="Heading3"/>
        <w:numPr>
          <w:ilvl w:val="2"/>
          <w:numId w:val="27"/>
        </w:numPr>
      </w:pPr>
      <w:r w:rsidRPr="002812B0">
        <w:rPr>
          <w:b/>
          <w:bCs/>
        </w:rPr>
        <w:t xml:space="preserve">(corporate existence) </w:t>
      </w:r>
      <w:r w:rsidRPr="003350D6">
        <w:t>it is duly registered and validly existing under the laws of its place of incorporation</w:t>
      </w:r>
      <w:r>
        <w:t xml:space="preserve"> </w:t>
      </w:r>
      <w:r w:rsidRPr="00354E1C">
        <w:t>and has power and authority to own its assets and carry on its business as it is now being conducted</w:t>
      </w:r>
      <w:r w:rsidRPr="003350D6">
        <w:t>;</w:t>
      </w:r>
    </w:p>
    <w:p w14:paraId="42C69378" w14:textId="6AAF0F7A" w:rsidR="00AF589D" w:rsidRPr="003350D6" w:rsidRDefault="00AF589D" w:rsidP="002959D0">
      <w:pPr>
        <w:pStyle w:val="Heading3"/>
        <w:numPr>
          <w:ilvl w:val="2"/>
          <w:numId w:val="27"/>
        </w:numPr>
      </w:pPr>
      <w:r w:rsidRPr="002812B0">
        <w:rPr>
          <w:b/>
          <w:bCs/>
        </w:rPr>
        <w:t>(power and authority)</w:t>
      </w:r>
      <w:r>
        <w:t xml:space="preserve"> </w:t>
      </w:r>
      <w:r w:rsidRPr="003350D6">
        <w:t xml:space="preserve">it has full power and authority to enter into and perform its obligations under this </w:t>
      </w:r>
      <w:r>
        <w:t xml:space="preserve">document </w:t>
      </w:r>
      <w:r w:rsidRPr="003350D6">
        <w:t>and carry out the transactions contemplated by this</w:t>
      </w:r>
      <w:r>
        <w:t xml:space="preserve"> document</w:t>
      </w:r>
      <w:r w:rsidRPr="003350D6">
        <w:t>;</w:t>
      </w:r>
    </w:p>
    <w:p w14:paraId="57142F18" w14:textId="78FAA85F" w:rsidR="00AF589D" w:rsidRPr="003350D6" w:rsidRDefault="00AF589D" w:rsidP="002959D0">
      <w:pPr>
        <w:pStyle w:val="Heading3"/>
        <w:numPr>
          <w:ilvl w:val="2"/>
          <w:numId w:val="27"/>
        </w:numPr>
      </w:pPr>
      <w:r w:rsidRPr="002812B0">
        <w:rPr>
          <w:b/>
          <w:bCs/>
        </w:rPr>
        <w:t>(execution authorised)</w:t>
      </w:r>
      <w:r>
        <w:t xml:space="preserve"> </w:t>
      </w:r>
      <w:r w:rsidRPr="003350D6">
        <w:t xml:space="preserve">it has taken all necessary action to authorise the execution, delivery and the performance of this </w:t>
      </w:r>
      <w:r>
        <w:t>document</w:t>
      </w:r>
      <w:r w:rsidRPr="003350D6">
        <w:t xml:space="preserve">; </w:t>
      </w:r>
    </w:p>
    <w:p w14:paraId="3C5F9704" w14:textId="7C2DCB52" w:rsidR="00AF589D" w:rsidRPr="003350D6" w:rsidRDefault="00AF589D" w:rsidP="002959D0">
      <w:pPr>
        <w:pStyle w:val="Heading3"/>
        <w:numPr>
          <w:ilvl w:val="2"/>
          <w:numId w:val="27"/>
        </w:numPr>
      </w:pPr>
      <w:r w:rsidRPr="002812B0">
        <w:rPr>
          <w:b/>
          <w:bCs/>
        </w:rPr>
        <w:t>(no breach)</w:t>
      </w:r>
      <w:r>
        <w:t xml:space="preserve"> </w:t>
      </w:r>
      <w:r w:rsidRPr="003350D6">
        <w:t xml:space="preserve">the execution, delivery and performance of this </w:t>
      </w:r>
      <w:r>
        <w:t>document</w:t>
      </w:r>
      <w:r w:rsidRPr="003350D6">
        <w:t xml:space="preserve"> does not </w:t>
      </w:r>
      <w:r>
        <w:t xml:space="preserve">and will not </w:t>
      </w:r>
      <w:r w:rsidRPr="003350D6">
        <w:t>violate, breach or result in a contravention of:</w:t>
      </w:r>
    </w:p>
    <w:p w14:paraId="3A31527D" w14:textId="77777777" w:rsidR="00AF589D" w:rsidRPr="003350D6" w:rsidRDefault="00AF589D" w:rsidP="002959D0">
      <w:pPr>
        <w:pStyle w:val="Heading4"/>
        <w:numPr>
          <w:ilvl w:val="3"/>
          <w:numId w:val="27"/>
        </w:numPr>
      </w:pPr>
      <w:r w:rsidRPr="003350D6">
        <w:t xml:space="preserve">any </w:t>
      </w:r>
      <w:r>
        <w:t>L</w:t>
      </w:r>
      <w:r w:rsidRPr="003350D6">
        <w:t>aw by which it is bound;</w:t>
      </w:r>
    </w:p>
    <w:p w14:paraId="11365DAE" w14:textId="77777777" w:rsidR="00AF589D" w:rsidRPr="003350D6" w:rsidRDefault="00AF589D" w:rsidP="002959D0">
      <w:pPr>
        <w:pStyle w:val="Heading4"/>
        <w:numPr>
          <w:ilvl w:val="3"/>
          <w:numId w:val="27"/>
        </w:numPr>
      </w:pPr>
      <w:r w:rsidRPr="003350D6">
        <w:t xml:space="preserve">any authorisation, ruling, judgment, order or decree of any Government </w:t>
      </w:r>
      <w:r>
        <w:t>Authority</w:t>
      </w:r>
      <w:r w:rsidRPr="003350D6">
        <w:t>;</w:t>
      </w:r>
    </w:p>
    <w:p w14:paraId="6DB48EA3" w14:textId="77777777" w:rsidR="00AF589D" w:rsidRPr="003350D6" w:rsidRDefault="00AF589D" w:rsidP="002959D0">
      <w:pPr>
        <w:pStyle w:val="Heading4"/>
        <w:numPr>
          <w:ilvl w:val="3"/>
          <w:numId w:val="27"/>
        </w:numPr>
      </w:pPr>
      <w:r w:rsidRPr="003350D6">
        <w:t>the constitutional documents of that party</w:t>
      </w:r>
      <w:r>
        <w:t>;</w:t>
      </w:r>
      <w:r w:rsidRPr="003350D6">
        <w:t xml:space="preserve"> or</w:t>
      </w:r>
    </w:p>
    <w:p w14:paraId="42D0E66C" w14:textId="77777777" w:rsidR="00AF589D" w:rsidRPr="003350D6" w:rsidRDefault="00AF589D" w:rsidP="002959D0">
      <w:pPr>
        <w:pStyle w:val="Heading4"/>
        <w:numPr>
          <w:ilvl w:val="3"/>
          <w:numId w:val="27"/>
        </w:numPr>
      </w:pPr>
      <w:r w:rsidRPr="003350D6">
        <w:t xml:space="preserve">any </w:t>
      </w:r>
      <w:r>
        <w:rPr>
          <w:lang w:eastAsia="en-AU"/>
        </w:rPr>
        <w:t xml:space="preserve">Security Interest </w:t>
      </w:r>
      <w:r w:rsidRPr="003350D6">
        <w:t>by which it is bound;</w:t>
      </w:r>
    </w:p>
    <w:p w14:paraId="63248397" w14:textId="0A00D6AD" w:rsidR="00AF589D" w:rsidRDefault="00AF589D" w:rsidP="002959D0">
      <w:pPr>
        <w:pStyle w:val="Heading3"/>
        <w:numPr>
          <w:ilvl w:val="2"/>
          <w:numId w:val="27"/>
        </w:numPr>
      </w:pPr>
      <w:r w:rsidRPr="002812B0">
        <w:rPr>
          <w:b/>
          <w:bCs/>
        </w:rPr>
        <w:t>(binding nature)</w:t>
      </w:r>
      <w:r>
        <w:t xml:space="preserve"> </w:t>
      </w:r>
      <w:r w:rsidRPr="003350D6">
        <w:t xml:space="preserve">this </w:t>
      </w:r>
      <w:r>
        <w:t>document</w:t>
      </w:r>
      <w:r w:rsidRPr="003350D6">
        <w:t xml:space="preserve"> constitutes its legal, valid and binding obligations, enforceable in accordance with its terms</w:t>
      </w:r>
      <w:r>
        <w:t>; and</w:t>
      </w:r>
    </w:p>
    <w:p w14:paraId="3CC963D6" w14:textId="0AD92734" w:rsidR="00F411E7" w:rsidRPr="006A53D3" w:rsidRDefault="00AF589D" w:rsidP="00AF589D">
      <w:pPr>
        <w:pStyle w:val="Heading3"/>
        <w:numPr>
          <w:ilvl w:val="2"/>
          <w:numId w:val="23"/>
        </w:numPr>
      </w:pPr>
      <w:r w:rsidRPr="002812B0">
        <w:rPr>
          <w:b/>
          <w:bCs/>
        </w:rPr>
        <w:t>(</w:t>
      </w:r>
      <w:r w:rsidRPr="00767D0F">
        <w:rPr>
          <w:b/>
          <w:bCs/>
        </w:rPr>
        <w:t>no insolvency</w:t>
      </w:r>
      <w:r w:rsidRPr="002812B0">
        <w:rPr>
          <w:b/>
          <w:bCs/>
        </w:rPr>
        <w:t>)</w:t>
      </w:r>
      <w:r>
        <w:t xml:space="preserve"> it is not subject to an Insolvency Event</w:t>
      </w:r>
      <w:r w:rsidR="00F411E7">
        <w:t>.</w:t>
      </w:r>
    </w:p>
    <w:p w14:paraId="76C2CFA7" w14:textId="77777777" w:rsidR="00EC6937" w:rsidRDefault="00EC6937" w:rsidP="00596116">
      <w:pPr>
        <w:pStyle w:val="Heading2"/>
        <w:numPr>
          <w:ilvl w:val="1"/>
          <w:numId w:val="23"/>
        </w:numPr>
      </w:pPr>
      <w:bookmarkStart w:id="89" w:name="_Toc167096004"/>
      <w:r>
        <w:t>Reliance</w:t>
      </w:r>
      <w:bookmarkEnd w:id="89"/>
    </w:p>
    <w:p w14:paraId="2AA53A2C" w14:textId="45ADFF81" w:rsidR="00EC6937" w:rsidRDefault="006E5865" w:rsidP="00EC6937">
      <w:pPr>
        <w:pStyle w:val="Indent2"/>
      </w:pPr>
      <w:r>
        <w:t>EnergyCo</w:t>
      </w:r>
      <w:r w:rsidR="00EC6937">
        <w:t xml:space="preserve"> </w:t>
      </w:r>
      <w:r w:rsidR="00EC6937" w:rsidRPr="0057147B">
        <w:t xml:space="preserve">acknowledges that the Beneficiaries may provide financial accommodation to </w:t>
      </w:r>
      <w:r w:rsidR="00237D95">
        <w:t>Access Right Holder</w:t>
      </w:r>
      <w:r w:rsidR="00EC6937" w:rsidRPr="0057147B">
        <w:t xml:space="preserve"> or any of its Related </w:t>
      </w:r>
      <w:r w:rsidR="00EC6937">
        <w:t>Bodies Corporate</w:t>
      </w:r>
      <w:r w:rsidR="00EC6937" w:rsidRPr="0057147B">
        <w:t xml:space="preserve"> in reliance on the representations and warranties</w:t>
      </w:r>
      <w:r w:rsidR="00EC6937">
        <w:t xml:space="preserve"> made by </w:t>
      </w:r>
      <w:r>
        <w:t>EnergyCo</w:t>
      </w:r>
      <w:r w:rsidR="00245188">
        <w:t xml:space="preserve"> </w:t>
      </w:r>
      <w:r w:rsidR="00EC6937" w:rsidRPr="0057147B">
        <w:t xml:space="preserve">in clause </w:t>
      </w:r>
      <w:r w:rsidR="00BE2552">
        <w:fldChar w:fldCharType="begin"/>
      </w:r>
      <w:r w:rsidR="00BE2552">
        <w:instrText xml:space="preserve"> REF _Ref104974376 \r \h </w:instrText>
      </w:r>
      <w:r w:rsidR="00BE2552">
        <w:fldChar w:fldCharType="separate"/>
      </w:r>
      <w:r w:rsidR="00E54099">
        <w:t>2.1</w:t>
      </w:r>
      <w:r w:rsidR="00BE2552">
        <w:fldChar w:fldCharType="end"/>
      </w:r>
      <w:r w:rsidR="00BE2552">
        <w:t xml:space="preserve"> (“</w:t>
      </w:r>
      <w:r w:rsidR="00BE2552">
        <w:fldChar w:fldCharType="begin"/>
      </w:r>
      <w:r w:rsidR="00BE2552">
        <w:instrText xml:space="preserve"> REF _Ref104974386 \h </w:instrText>
      </w:r>
      <w:r w:rsidR="00BE2552">
        <w:fldChar w:fldCharType="separate"/>
      </w:r>
      <w:r w:rsidR="00E54099">
        <w:t>Mutual representations and warranties</w:t>
      </w:r>
      <w:r w:rsidR="00BE2552">
        <w:fldChar w:fldCharType="end"/>
      </w:r>
      <w:r w:rsidR="00BE2552">
        <w:t>”)</w:t>
      </w:r>
      <w:r w:rsidR="00EC6937" w:rsidRPr="0057147B">
        <w:t>.</w:t>
      </w:r>
    </w:p>
    <w:p w14:paraId="1FB5713E" w14:textId="77777777" w:rsidR="00EC6937" w:rsidRDefault="00EC6937" w:rsidP="00977029">
      <w:pPr>
        <w:pStyle w:val="Heading1"/>
      </w:pPr>
      <w:bookmarkStart w:id="90" w:name="_Ref475115920"/>
      <w:bookmarkStart w:id="91" w:name="_Toc167096005"/>
      <w:r>
        <w:lastRenderedPageBreak/>
        <w:t>Consents and undertakings</w:t>
      </w:r>
      <w:bookmarkEnd w:id="90"/>
      <w:bookmarkEnd w:id="91"/>
    </w:p>
    <w:p w14:paraId="0EC62766" w14:textId="08916715" w:rsidR="00EC6937" w:rsidRDefault="00EC6937" w:rsidP="00596116">
      <w:pPr>
        <w:pStyle w:val="Heading2"/>
        <w:numPr>
          <w:ilvl w:val="1"/>
          <w:numId w:val="23"/>
        </w:numPr>
      </w:pPr>
      <w:bookmarkStart w:id="92" w:name="_Toc167096006"/>
      <w:r>
        <w:t xml:space="preserve">Consent by </w:t>
      </w:r>
      <w:r w:rsidR="00237D95">
        <w:t>Access Right Holder</w:t>
      </w:r>
      <w:bookmarkEnd w:id="92"/>
    </w:p>
    <w:p w14:paraId="62E23FA8" w14:textId="270E9E44" w:rsidR="00EC6937" w:rsidRDefault="00237D95" w:rsidP="00EC6937">
      <w:pPr>
        <w:pStyle w:val="Indent2"/>
      </w:pPr>
      <w:r>
        <w:t>Access Right Holder</w:t>
      </w:r>
      <w:r w:rsidR="00EC6937">
        <w:t>:</w:t>
      </w:r>
    </w:p>
    <w:p w14:paraId="3A30592B" w14:textId="07FF481E" w:rsidR="000E7FD3" w:rsidRDefault="00EC6937" w:rsidP="00596116">
      <w:pPr>
        <w:pStyle w:val="Heading3"/>
        <w:numPr>
          <w:ilvl w:val="2"/>
          <w:numId w:val="23"/>
        </w:numPr>
      </w:pPr>
      <w:r w:rsidRPr="00353928">
        <w:t xml:space="preserve">consents to </w:t>
      </w:r>
      <w:r>
        <w:t>this document;</w:t>
      </w:r>
      <w:r w:rsidR="00075E4C">
        <w:t xml:space="preserve"> and</w:t>
      </w:r>
    </w:p>
    <w:p w14:paraId="4B9E2F73" w14:textId="2941CFEB" w:rsidR="00EC6937" w:rsidRDefault="00EC6937" w:rsidP="00596116">
      <w:pPr>
        <w:pStyle w:val="Heading3"/>
        <w:numPr>
          <w:ilvl w:val="2"/>
          <w:numId w:val="23"/>
        </w:numPr>
      </w:pPr>
      <w:bookmarkStart w:id="93" w:name="_Ref514331205"/>
      <w:r w:rsidRPr="00353928">
        <w:t xml:space="preserve">agrees </w:t>
      </w:r>
      <w:r>
        <w:t>to be</w:t>
      </w:r>
      <w:r w:rsidRPr="00353928">
        <w:t xml:space="preserve"> bound by and co-operate in the implementation of </w:t>
      </w:r>
      <w:r>
        <w:t xml:space="preserve">this document.  This clause </w:t>
      </w:r>
      <w:r>
        <w:fldChar w:fldCharType="begin"/>
      </w:r>
      <w:r>
        <w:instrText xml:space="preserve"> REF _Ref514331205 \w \h </w:instrText>
      </w:r>
      <w:r>
        <w:fldChar w:fldCharType="separate"/>
      </w:r>
      <w:r w:rsidR="00E54099">
        <w:t>3.1(b)</w:t>
      </w:r>
      <w:r>
        <w:fldChar w:fldCharType="end"/>
      </w:r>
      <w:r>
        <w:t xml:space="preserve"> is only for the benefit of </w:t>
      </w:r>
      <w:r w:rsidR="00D02AB3">
        <w:t>Security Trustee</w:t>
      </w:r>
      <w:r>
        <w:t>.</w:t>
      </w:r>
      <w:bookmarkEnd w:id="93"/>
    </w:p>
    <w:p w14:paraId="0E8F228D" w14:textId="76DA4ED2" w:rsidR="00EC6937" w:rsidRDefault="00EC6937" w:rsidP="00596116">
      <w:pPr>
        <w:pStyle w:val="Heading2"/>
        <w:numPr>
          <w:ilvl w:val="1"/>
          <w:numId w:val="23"/>
        </w:numPr>
      </w:pPr>
      <w:bookmarkStart w:id="94" w:name="_Ref482116946"/>
      <w:bookmarkStart w:id="95" w:name="_Toc167096007"/>
      <w:r>
        <w:t xml:space="preserve">Consent and undertakings by </w:t>
      </w:r>
      <w:bookmarkEnd w:id="94"/>
      <w:r w:rsidR="006E5865">
        <w:t>EnergyCo</w:t>
      </w:r>
      <w:bookmarkEnd w:id="95"/>
    </w:p>
    <w:p w14:paraId="242D318C" w14:textId="1988566A" w:rsidR="00EC6937" w:rsidRDefault="006E5865" w:rsidP="00EC6937">
      <w:pPr>
        <w:pStyle w:val="Indent2"/>
      </w:pPr>
      <w:r>
        <w:t>EnergyCo</w:t>
      </w:r>
      <w:r w:rsidR="00EC6937">
        <w:t xml:space="preserve"> gives the following:</w:t>
      </w:r>
    </w:p>
    <w:p w14:paraId="74D295C8" w14:textId="77777777" w:rsidR="00EC6937" w:rsidRDefault="00EC6937" w:rsidP="00596116">
      <w:pPr>
        <w:pStyle w:val="Heading3"/>
        <w:numPr>
          <w:ilvl w:val="2"/>
          <w:numId w:val="23"/>
        </w:numPr>
      </w:pPr>
      <w:r w:rsidRPr="00DE5219">
        <w:rPr>
          <w:b/>
        </w:rPr>
        <w:t>(consent)</w:t>
      </w:r>
      <w:r w:rsidRPr="007E0C56">
        <w:t xml:space="preserve"> </w:t>
      </w:r>
      <w:r>
        <w:t>It consents to the Security.</w:t>
      </w:r>
    </w:p>
    <w:p w14:paraId="4DC91643" w14:textId="77777777" w:rsidR="00EC6937" w:rsidRDefault="00EC6937" w:rsidP="00596116">
      <w:pPr>
        <w:pStyle w:val="Heading3"/>
        <w:numPr>
          <w:ilvl w:val="2"/>
          <w:numId w:val="23"/>
        </w:numPr>
      </w:pPr>
      <w:r w:rsidRPr="00DE5219">
        <w:rPr>
          <w:b/>
        </w:rPr>
        <w:t>(no default)</w:t>
      </w:r>
      <w:r>
        <w:t xml:space="preserve"> It agrees that none of:</w:t>
      </w:r>
    </w:p>
    <w:p w14:paraId="3667E4E1" w14:textId="77777777" w:rsidR="00EC6937" w:rsidRDefault="00EC6937" w:rsidP="00596116">
      <w:pPr>
        <w:pStyle w:val="Heading4"/>
        <w:numPr>
          <w:ilvl w:val="3"/>
          <w:numId w:val="23"/>
        </w:numPr>
      </w:pPr>
      <w:r>
        <w:t>the creation or existence of the Security;</w:t>
      </w:r>
    </w:p>
    <w:p w14:paraId="4AC44BBA" w14:textId="5F5D3C86" w:rsidR="00EC6937" w:rsidRDefault="00EC6937" w:rsidP="00596116">
      <w:pPr>
        <w:pStyle w:val="Heading4"/>
        <w:numPr>
          <w:ilvl w:val="3"/>
          <w:numId w:val="23"/>
        </w:numPr>
      </w:pPr>
      <w:r>
        <w:t xml:space="preserve">the entry into this document by </w:t>
      </w:r>
      <w:r w:rsidR="00237D95">
        <w:t>Access Right Holder</w:t>
      </w:r>
      <w:r>
        <w:t>;</w:t>
      </w:r>
    </w:p>
    <w:p w14:paraId="6799FD0E" w14:textId="3C54F016" w:rsidR="00EC6937" w:rsidRPr="00E24A34" w:rsidRDefault="00EC6937" w:rsidP="00596116">
      <w:pPr>
        <w:pStyle w:val="Heading4"/>
        <w:numPr>
          <w:ilvl w:val="3"/>
          <w:numId w:val="23"/>
        </w:numPr>
      </w:pPr>
      <w:r>
        <w:t>the appointment of any Enf</w:t>
      </w:r>
      <w:r w:rsidRPr="00E24A34">
        <w:t>orcing Party</w:t>
      </w:r>
      <w:r w:rsidR="00FA23B7">
        <w:t xml:space="preserve"> to </w:t>
      </w:r>
      <w:r w:rsidR="00237D95">
        <w:t>Access Right Holder</w:t>
      </w:r>
      <w:r w:rsidR="00FA23B7">
        <w:t xml:space="preserve"> or a person who has Control over </w:t>
      </w:r>
      <w:r w:rsidR="00237D95">
        <w:t>Access Right Holder</w:t>
      </w:r>
      <w:r w:rsidRPr="00E24A34">
        <w:t xml:space="preserve"> under the Security; or</w:t>
      </w:r>
    </w:p>
    <w:p w14:paraId="198DDDCD" w14:textId="22266240" w:rsidR="00EC6937" w:rsidRPr="004C067F" w:rsidRDefault="00EC6937" w:rsidP="00596116">
      <w:pPr>
        <w:pStyle w:val="Heading4"/>
        <w:numPr>
          <w:ilvl w:val="3"/>
          <w:numId w:val="23"/>
        </w:numPr>
      </w:pPr>
      <w:r w:rsidRPr="004C067F">
        <w:t xml:space="preserve">the exercise by </w:t>
      </w:r>
      <w:r w:rsidR="00D02AB3">
        <w:t>Security Trustee</w:t>
      </w:r>
      <w:r w:rsidRPr="004C067F">
        <w:t xml:space="preserve"> or any Enforcing Party of any rights, powers or remedies </w:t>
      </w:r>
      <w:r>
        <w:t xml:space="preserve">in connection with this document or </w:t>
      </w:r>
      <w:r w:rsidRPr="004C067F">
        <w:t>the Security</w:t>
      </w:r>
      <w:r>
        <w:t xml:space="preserve"> (in compliance with the applicable provisions </w:t>
      </w:r>
      <w:r w:rsidR="002C5FE9">
        <w:t xml:space="preserve">of this document </w:t>
      </w:r>
      <w:r>
        <w:t>(including</w:t>
      </w:r>
      <w:r w:rsidR="00AA4546">
        <w:t xml:space="preserve"> compliance with</w:t>
      </w:r>
      <w:r>
        <w:t xml:space="preserve"> clause </w:t>
      </w:r>
      <w:r>
        <w:fldChar w:fldCharType="begin"/>
      </w:r>
      <w:r>
        <w:instrText xml:space="preserve"> REF _Ref514334815 \w \h </w:instrText>
      </w:r>
      <w:r>
        <w:fldChar w:fldCharType="separate"/>
      </w:r>
      <w:r w:rsidR="00E54099">
        <w:t>5</w:t>
      </w:r>
      <w:r>
        <w:fldChar w:fldCharType="end"/>
      </w:r>
      <w:r>
        <w:t xml:space="preserve"> (“</w:t>
      </w:r>
      <w:r>
        <w:fldChar w:fldCharType="begin"/>
      </w:r>
      <w:r>
        <w:instrText xml:space="preserve">  REF _Ref514334815 \h </w:instrText>
      </w:r>
      <w:r>
        <w:fldChar w:fldCharType="separate"/>
      </w:r>
      <w:r w:rsidR="00E54099">
        <w:t>Transfer following enforcement</w:t>
      </w:r>
      <w:r>
        <w:fldChar w:fldCharType="end"/>
      </w:r>
      <w:r>
        <w:t>”)</w:t>
      </w:r>
      <w:r w:rsidR="00AA4546">
        <w:t xml:space="preserve"> in effecting a sale of </w:t>
      </w:r>
      <w:r w:rsidR="00F4174D">
        <w:t xml:space="preserve">an ownership interest in a person who has Control over </w:t>
      </w:r>
      <w:r w:rsidR="00237D95">
        <w:t xml:space="preserve">Access </w:t>
      </w:r>
      <w:r w:rsidR="007737C8">
        <w:t>Right Holder</w:t>
      </w:r>
      <w:r>
        <w:t>)</w:t>
      </w:r>
      <w:r w:rsidR="00A61F8F">
        <w:t>)</w:t>
      </w:r>
      <w:r w:rsidRPr="004C067F">
        <w:t>,</w:t>
      </w:r>
      <w:r>
        <w:t xml:space="preserve"> </w:t>
      </w:r>
    </w:p>
    <w:p w14:paraId="699BDAD2" w14:textId="165BD105" w:rsidR="00EC22FB" w:rsidRDefault="00EC6937" w:rsidP="00EC6937">
      <w:pPr>
        <w:pStyle w:val="Indent3"/>
      </w:pPr>
      <w:r w:rsidRPr="00E24A34">
        <w:t>wil</w:t>
      </w:r>
      <w:r w:rsidR="00D36D64">
        <w:t>l,</w:t>
      </w:r>
      <w:r w:rsidRPr="00E24A34">
        <w:t xml:space="preserve"> of itself</w:t>
      </w:r>
      <w:r w:rsidR="00EC22FB">
        <w:t>:</w:t>
      </w:r>
      <w:r w:rsidRPr="00E24A34">
        <w:t xml:space="preserve"> </w:t>
      </w:r>
    </w:p>
    <w:p w14:paraId="3C1B9A44" w14:textId="7C39F7A8" w:rsidR="00EC22FB" w:rsidRDefault="00EC6937" w:rsidP="00EC22FB">
      <w:pPr>
        <w:pStyle w:val="Heading4"/>
        <w:numPr>
          <w:ilvl w:val="3"/>
          <w:numId w:val="23"/>
        </w:numPr>
      </w:pPr>
      <w:r w:rsidRPr="00E24A34">
        <w:t xml:space="preserve">contravene or constitute a </w:t>
      </w:r>
      <w:r>
        <w:t>default or breach of</w:t>
      </w:r>
      <w:r w:rsidRPr="00E24A34">
        <w:t xml:space="preserve"> the </w:t>
      </w:r>
      <w:r w:rsidR="00E15C13">
        <w:t xml:space="preserve">Access </w:t>
      </w:r>
      <w:r w:rsidR="00C953E4">
        <w:t>PDA</w:t>
      </w:r>
      <w:r w:rsidR="00EC22FB">
        <w:t>;</w:t>
      </w:r>
      <w:r w:rsidR="00F644B6">
        <w:t xml:space="preserve"> or </w:t>
      </w:r>
    </w:p>
    <w:p w14:paraId="7282C189" w14:textId="36B85CB1" w:rsidR="00EC6937" w:rsidRDefault="00EC6937" w:rsidP="006D34BB">
      <w:pPr>
        <w:pStyle w:val="Heading4"/>
        <w:numPr>
          <w:ilvl w:val="3"/>
          <w:numId w:val="23"/>
        </w:numPr>
      </w:pPr>
      <w:r w:rsidRPr="00E24A34">
        <w:t xml:space="preserve">entitle </w:t>
      </w:r>
      <w:r w:rsidR="006E5865">
        <w:t>EnergyCo</w:t>
      </w:r>
      <w:r>
        <w:t xml:space="preserve"> to exercise any rights, powers or remedies </w:t>
      </w:r>
      <w:r w:rsidR="00FA23B7">
        <w:t>to Terminate</w:t>
      </w:r>
      <w:r>
        <w:t xml:space="preserve"> the </w:t>
      </w:r>
      <w:r w:rsidR="00E15C13">
        <w:t xml:space="preserve">Access </w:t>
      </w:r>
      <w:r w:rsidR="00C953E4">
        <w:t>PDA</w:t>
      </w:r>
      <w:r>
        <w:t>.</w:t>
      </w:r>
      <w:r w:rsidR="00D36D64">
        <w:t xml:space="preserve"> </w:t>
      </w:r>
    </w:p>
    <w:p w14:paraId="1D478A3A" w14:textId="4836E24A" w:rsidR="00EC6937" w:rsidRDefault="00EC6937" w:rsidP="00596116">
      <w:pPr>
        <w:pStyle w:val="Heading3"/>
        <w:numPr>
          <w:ilvl w:val="2"/>
          <w:numId w:val="23"/>
        </w:numPr>
      </w:pPr>
      <w:r w:rsidRPr="005925B0">
        <w:rPr>
          <w:b/>
          <w:bCs/>
        </w:rPr>
        <w:t>(enforcement)</w:t>
      </w:r>
      <w:r>
        <w:t xml:space="preserve"> It agrees that an Enforcing Party may, but need not, exercise all or any of the rights, powers and remedies, and perform all or any of the obligations of </w:t>
      </w:r>
      <w:r w:rsidR="00237D95">
        <w:t>Access Right Holder</w:t>
      </w:r>
      <w:r>
        <w:t xml:space="preserve">, in connection with the </w:t>
      </w:r>
      <w:r w:rsidR="00E15C13">
        <w:t>Access P</w:t>
      </w:r>
      <w:r w:rsidR="00277110">
        <w:t>DA</w:t>
      </w:r>
      <w:r>
        <w:t xml:space="preserve">, as if it were </w:t>
      </w:r>
      <w:r w:rsidR="00237D95">
        <w:t>Access Right Holder</w:t>
      </w:r>
      <w:r>
        <w:t xml:space="preserve"> to the exclusion of </w:t>
      </w:r>
      <w:r w:rsidR="00237D95">
        <w:t>Access Right Holder</w:t>
      </w:r>
      <w:r>
        <w:t>.</w:t>
      </w:r>
    </w:p>
    <w:p w14:paraId="5C8E8472" w14:textId="59595672" w:rsidR="00EC6937" w:rsidRDefault="00EC6937" w:rsidP="00596116">
      <w:pPr>
        <w:pStyle w:val="Heading3"/>
        <w:numPr>
          <w:ilvl w:val="2"/>
          <w:numId w:val="23"/>
        </w:numPr>
      </w:pPr>
      <w:r w:rsidRPr="00DE5219">
        <w:rPr>
          <w:b/>
        </w:rPr>
        <w:t>(no assumption)</w:t>
      </w:r>
      <w:r>
        <w:t xml:space="preserve"> It agrees that an Enforcing Party will not be liable nor have any obligations, and will not be taken to have assumed any liability or obligations, in connection with the </w:t>
      </w:r>
      <w:r w:rsidR="00E15C13">
        <w:t xml:space="preserve">Access </w:t>
      </w:r>
      <w:r w:rsidR="00277110">
        <w:t>PDA</w:t>
      </w:r>
      <w:r w:rsidR="00E15C13" w:rsidDel="00E15C13">
        <w:t xml:space="preserve"> </w:t>
      </w:r>
      <w:r>
        <w:t>as a result of the entry into of the Security or this document or the exercise of any rights, powers or remedies by an Enforcing Party in connection with the Security or this document.  However, this does not:</w:t>
      </w:r>
    </w:p>
    <w:p w14:paraId="627BFE27" w14:textId="54076FC1" w:rsidR="00EC6937" w:rsidRDefault="00EC6937" w:rsidP="00596116">
      <w:pPr>
        <w:pStyle w:val="Heading4"/>
        <w:numPr>
          <w:ilvl w:val="3"/>
          <w:numId w:val="23"/>
        </w:numPr>
      </w:pPr>
      <w:r>
        <w:t xml:space="preserve">apply to any obligation of </w:t>
      </w:r>
      <w:r w:rsidR="00237D95">
        <w:t>Access Right Holder</w:t>
      </w:r>
      <w:r>
        <w:t xml:space="preserve"> under the </w:t>
      </w:r>
      <w:r w:rsidR="00E15C13">
        <w:t xml:space="preserve">Access </w:t>
      </w:r>
      <w:r w:rsidR="00277110">
        <w:t xml:space="preserve">PDA </w:t>
      </w:r>
      <w:r>
        <w:t xml:space="preserve">expressly assumed by </w:t>
      </w:r>
      <w:r w:rsidR="00D02AB3">
        <w:t>Security Trustee</w:t>
      </w:r>
      <w:r>
        <w:t xml:space="preserve"> by written notice to </w:t>
      </w:r>
      <w:r w:rsidR="006E5865">
        <w:t>EnergyCo</w:t>
      </w:r>
      <w:r>
        <w:t xml:space="preserve"> (with a copy to </w:t>
      </w:r>
      <w:r w:rsidR="00237D95">
        <w:t>Access Right Holder</w:t>
      </w:r>
      <w:r>
        <w:t>); or</w:t>
      </w:r>
    </w:p>
    <w:p w14:paraId="49D1F7DB" w14:textId="767EA220" w:rsidR="00EC6937" w:rsidRDefault="00EC6937" w:rsidP="00596116">
      <w:pPr>
        <w:pStyle w:val="Heading4"/>
        <w:numPr>
          <w:ilvl w:val="3"/>
          <w:numId w:val="23"/>
        </w:numPr>
      </w:pPr>
      <w:r>
        <w:lastRenderedPageBreak/>
        <w:t xml:space="preserve">affect any liability or obligation of </w:t>
      </w:r>
      <w:r w:rsidR="00237D95">
        <w:t>Access Right Holder</w:t>
      </w:r>
      <w:r>
        <w:t xml:space="preserve"> for acts and omissions of an Enforcing Party where the Enforcing Party is acting as the agent of </w:t>
      </w:r>
      <w:r w:rsidR="00237D95">
        <w:t>Access Right Holder</w:t>
      </w:r>
      <w:r>
        <w:t>.</w:t>
      </w:r>
    </w:p>
    <w:p w14:paraId="3A842622" w14:textId="3E772BFA" w:rsidR="00CA649B" w:rsidRDefault="00CA649B" w:rsidP="005925B0">
      <w:pPr>
        <w:pStyle w:val="Heading3"/>
        <w:numPr>
          <w:ilvl w:val="2"/>
          <w:numId w:val="23"/>
        </w:numPr>
      </w:pPr>
      <w:r w:rsidRPr="005925B0">
        <w:rPr>
          <w:b/>
          <w:bCs/>
        </w:rPr>
        <w:t>(no</w:t>
      </w:r>
      <w:r w:rsidR="008D21C7" w:rsidRPr="005925B0">
        <w:rPr>
          <w:b/>
          <w:bCs/>
        </w:rPr>
        <w:t xml:space="preserve"> consent to dealing)</w:t>
      </w:r>
      <w:r w:rsidR="008D21C7">
        <w:t xml:space="preserve"> It agrees to not consent to any </w:t>
      </w:r>
      <w:r w:rsidR="008D21C7" w:rsidRPr="00724767">
        <w:t>assign</w:t>
      </w:r>
      <w:r w:rsidR="008D21C7">
        <w:t>ment</w:t>
      </w:r>
      <w:r w:rsidR="008D21C7" w:rsidRPr="00724767">
        <w:t xml:space="preserve">, </w:t>
      </w:r>
      <w:r w:rsidR="008D21C7">
        <w:t xml:space="preserve">transfer, </w:t>
      </w:r>
      <w:r w:rsidR="008D21C7" w:rsidRPr="00724767">
        <w:t>novat</w:t>
      </w:r>
      <w:r w:rsidR="008D21C7">
        <w:t>ion</w:t>
      </w:r>
      <w:r w:rsidR="008D21C7" w:rsidRPr="00724767">
        <w:t xml:space="preserve"> or </w:t>
      </w:r>
      <w:r w:rsidR="008D21C7">
        <w:t xml:space="preserve">other </w:t>
      </w:r>
      <w:r w:rsidR="008D21C7" w:rsidRPr="00724767">
        <w:t>deal</w:t>
      </w:r>
      <w:r w:rsidR="008D21C7">
        <w:t>ing</w:t>
      </w:r>
      <w:r w:rsidR="008D21C7" w:rsidRPr="00724767">
        <w:t xml:space="preserve"> </w:t>
      </w:r>
      <w:r w:rsidR="008D21C7">
        <w:t xml:space="preserve">by </w:t>
      </w:r>
      <w:r w:rsidR="00237D95">
        <w:t>Access Right Holder</w:t>
      </w:r>
      <w:r w:rsidR="008D21C7">
        <w:t xml:space="preserve"> of </w:t>
      </w:r>
      <w:r w:rsidR="008D21C7" w:rsidRPr="00724767">
        <w:t xml:space="preserve">any of </w:t>
      </w:r>
      <w:r w:rsidR="00237D95">
        <w:t>Access Right Holder</w:t>
      </w:r>
      <w:r w:rsidR="008D21C7">
        <w:t xml:space="preserve">’s </w:t>
      </w:r>
      <w:r w:rsidR="008D21C7" w:rsidRPr="00724767">
        <w:t>rights or obligations</w:t>
      </w:r>
      <w:r w:rsidR="008D21C7">
        <w:t xml:space="preserve"> under the </w:t>
      </w:r>
      <w:r w:rsidR="00E15C13">
        <w:t xml:space="preserve">Access </w:t>
      </w:r>
      <w:r w:rsidR="002D07F5">
        <w:t>PDA</w:t>
      </w:r>
      <w:r w:rsidR="00E15C13" w:rsidDel="00E15C13">
        <w:t xml:space="preserve"> </w:t>
      </w:r>
      <w:r w:rsidR="00E2509F">
        <w:t xml:space="preserve">without the </w:t>
      </w:r>
      <w:r w:rsidR="00E2509F" w:rsidRPr="00305B7A">
        <w:t>prior consent of the Security Trustee</w:t>
      </w:r>
      <w:r w:rsidR="008D21C7">
        <w:t>.</w:t>
      </w:r>
    </w:p>
    <w:p w14:paraId="42B6B335" w14:textId="660C23A2" w:rsidR="00EC6937" w:rsidRDefault="000C5E7F" w:rsidP="00977029">
      <w:pPr>
        <w:pStyle w:val="Heading1"/>
      </w:pPr>
      <w:bookmarkStart w:id="96" w:name="_Toc223964096"/>
      <w:bookmarkStart w:id="97" w:name="_Ref108443842"/>
      <w:bookmarkStart w:id="98" w:name="_Toc167096008"/>
      <w:bookmarkStart w:id="99" w:name="_Ref269811818"/>
      <w:bookmarkStart w:id="100" w:name="_Ref269813077"/>
      <w:bookmarkStart w:id="101" w:name="_Ref269814437"/>
      <w:bookmarkStart w:id="102" w:name="_Ref475721282"/>
      <w:bookmarkStart w:id="103" w:name="_Ref482187016"/>
      <w:bookmarkStart w:id="104" w:name="_Ref482187053"/>
      <w:bookmarkStart w:id="105" w:name="_Ref482187071"/>
      <w:bookmarkStart w:id="106" w:name="_Ref482190539"/>
      <w:bookmarkStart w:id="107" w:name="_Ref514332357"/>
      <w:bookmarkStart w:id="108" w:name="_Ref515009892"/>
      <w:bookmarkEnd w:id="96"/>
      <w:r>
        <w:t>Termination Event</w:t>
      </w:r>
      <w:r w:rsidR="00EC6937">
        <w:t xml:space="preserve">s </w:t>
      </w:r>
      <w:r w:rsidR="00284724">
        <w:t>–</w:t>
      </w:r>
      <w:r w:rsidR="00EC6937">
        <w:t xml:space="preserve"> cure</w:t>
      </w:r>
      <w:r w:rsidR="00284724">
        <w:t xml:space="preserve"> and</w:t>
      </w:r>
      <w:r w:rsidR="00EC6937">
        <w:t xml:space="preserve"> termination</w:t>
      </w:r>
      <w:bookmarkEnd w:id="97"/>
      <w:bookmarkEnd w:id="98"/>
      <w:r w:rsidR="00EC6937">
        <w:t xml:space="preserve"> </w:t>
      </w:r>
      <w:bookmarkEnd w:id="99"/>
      <w:bookmarkEnd w:id="100"/>
      <w:bookmarkEnd w:id="101"/>
      <w:bookmarkEnd w:id="102"/>
      <w:bookmarkEnd w:id="103"/>
      <w:bookmarkEnd w:id="104"/>
      <w:bookmarkEnd w:id="105"/>
      <w:bookmarkEnd w:id="106"/>
      <w:bookmarkEnd w:id="107"/>
      <w:bookmarkEnd w:id="108"/>
    </w:p>
    <w:p w14:paraId="7605C8F3" w14:textId="6641C6A1" w:rsidR="00EC6937" w:rsidRDefault="000C5E7F" w:rsidP="00596116">
      <w:pPr>
        <w:pStyle w:val="Heading2"/>
        <w:numPr>
          <w:ilvl w:val="1"/>
          <w:numId w:val="23"/>
        </w:numPr>
      </w:pPr>
      <w:bookmarkStart w:id="109" w:name="_Ref475874975"/>
      <w:bookmarkStart w:id="110" w:name="_Toc167096009"/>
      <w:r>
        <w:t>Termination Event</w:t>
      </w:r>
      <w:r w:rsidR="00EC6937">
        <w:t xml:space="preserve"> Notices </w:t>
      </w:r>
      <w:r w:rsidR="00EC6937" w:rsidRPr="00831FE2">
        <w:t>to Security Trustee</w:t>
      </w:r>
      <w:bookmarkEnd w:id="109"/>
      <w:bookmarkEnd w:id="110"/>
    </w:p>
    <w:p w14:paraId="56FB042B" w14:textId="7CDEFE58" w:rsidR="00EC6937" w:rsidRDefault="00EC6937" w:rsidP="00EC6937">
      <w:pPr>
        <w:pStyle w:val="Indent2"/>
      </w:pPr>
      <w:r>
        <w:t xml:space="preserve">If a </w:t>
      </w:r>
      <w:r w:rsidR="000C5E7F">
        <w:t>Termination Event</w:t>
      </w:r>
      <w:r>
        <w:t xml:space="preserve"> occurs</w:t>
      </w:r>
      <w:r w:rsidR="00CF0DB2">
        <w:t>,</w:t>
      </w:r>
      <w:r>
        <w:t xml:space="preserve"> </w:t>
      </w:r>
      <w:r w:rsidR="006E5865">
        <w:t>EnergyCo</w:t>
      </w:r>
      <w:r>
        <w:t xml:space="preserve"> agrees to:</w:t>
      </w:r>
    </w:p>
    <w:p w14:paraId="76DBC30E" w14:textId="6C821962" w:rsidR="00EC6937" w:rsidRPr="00831FE2" w:rsidRDefault="00EC6937" w:rsidP="00596116">
      <w:pPr>
        <w:pStyle w:val="Heading3"/>
        <w:numPr>
          <w:ilvl w:val="2"/>
          <w:numId w:val="23"/>
        </w:numPr>
      </w:pPr>
      <w:bookmarkStart w:id="111" w:name="_Ref482268075"/>
      <w:bookmarkStart w:id="112" w:name="_Ref487025566"/>
      <w:r>
        <w:t xml:space="preserve">give </w:t>
      </w:r>
      <w:r w:rsidR="00D02AB3">
        <w:t>Security Trustee</w:t>
      </w:r>
      <w:r>
        <w:t xml:space="preserve"> a copy of</w:t>
      </w:r>
      <w:r w:rsidRPr="007F56B5">
        <w:t xml:space="preserve"> </w:t>
      </w:r>
      <w:r>
        <w:t xml:space="preserve">any </w:t>
      </w:r>
      <w:r w:rsidR="000C5E7F">
        <w:t>Termination Event</w:t>
      </w:r>
      <w:r>
        <w:t xml:space="preserve"> Notice and all other documents issued by </w:t>
      </w:r>
      <w:r w:rsidR="006E5865">
        <w:t>EnergyCo</w:t>
      </w:r>
      <w:r>
        <w:t xml:space="preserve"> to </w:t>
      </w:r>
      <w:r w:rsidR="00237D95">
        <w:t>Access Right Holder</w:t>
      </w:r>
      <w:r>
        <w:t xml:space="preserve"> in connection with the </w:t>
      </w:r>
      <w:r w:rsidR="000C5E7F">
        <w:t>Termination Event</w:t>
      </w:r>
      <w:r w:rsidRPr="007F56B5">
        <w:t xml:space="preserve"> </w:t>
      </w:r>
      <w:r w:rsidR="00C8649C">
        <w:t>as soon as reasonably practicable after</w:t>
      </w:r>
      <w:r>
        <w:t xml:space="preserve"> it gives any of them to </w:t>
      </w:r>
      <w:r w:rsidR="00237D95">
        <w:t>Access Right Holder</w:t>
      </w:r>
      <w:r>
        <w:t>; and</w:t>
      </w:r>
      <w:bookmarkEnd w:id="111"/>
      <w:bookmarkEnd w:id="112"/>
    </w:p>
    <w:p w14:paraId="67D6DD54" w14:textId="541F0CB1" w:rsidR="00EC6937" w:rsidRPr="00831FE2" w:rsidRDefault="00EC6937" w:rsidP="00596116">
      <w:pPr>
        <w:pStyle w:val="Heading3"/>
        <w:numPr>
          <w:ilvl w:val="2"/>
          <w:numId w:val="23"/>
        </w:numPr>
      </w:pPr>
      <w:r>
        <w:t>give</w:t>
      </w:r>
      <w:r w:rsidRPr="00831FE2">
        <w:t xml:space="preserve"> the Enforcing Party any information it reasonably requests </w:t>
      </w:r>
      <w:r>
        <w:t xml:space="preserve">from time to time </w:t>
      </w:r>
      <w:r w:rsidRPr="00831FE2">
        <w:t xml:space="preserve">in </w:t>
      </w:r>
      <w:r>
        <w:t>connection with a</w:t>
      </w:r>
      <w:r w:rsidRPr="00831FE2">
        <w:t xml:space="preserve"> </w:t>
      </w:r>
      <w:r w:rsidR="000C5E7F">
        <w:t>Termination Event</w:t>
      </w:r>
      <w:r w:rsidRPr="00831FE2">
        <w:t>.</w:t>
      </w:r>
    </w:p>
    <w:p w14:paraId="38F5D96D" w14:textId="77777777" w:rsidR="00EC6937" w:rsidRPr="00831FE2" w:rsidRDefault="00EC6937" w:rsidP="00596116">
      <w:pPr>
        <w:pStyle w:val="Heading2"/>
        <w:numPr>
          <w:ilvl w:val="1"/>
          <w:numId w:val="23"/>
        </w:numPr>
      </w:pPr>
      <w:bookmarkStart w:id="113" w:name="_Ref108440358"/>
      <w:bookmarkStart w:id="114" w:name="_Toc167096010"/>
      <w:r w:rsidRPr="00831FE2">
        <w:t>Cure rights</w:t>
      </w:r>
      <w:bookmarkEnd w:id="113"/>
      <w:bookmarkEnd w:id="114"/>
    </w:p>
    <w:p w14:paraId="4AA2F261" w14:textId="70DB90E5" w:rsidR="00EC6937" w:rsidRDefault="00EC6937" w:rsidP="00EC6937">
      <w:pPr>
        <w:pStyle w:val="Indent2"/>
      </w:pPr>
      <w:bookmarkStart w:id="115" w:name="_Ref222821184"/>
      <w:r w:rsidRPr="00C36D3F">
        <w:t xml:space="preserve">The parties agree that </w:t>
      </w:r>
      <w:r w:rsidR="00D02AB3">
        <w:t>Security Trustee</w:t>
      </w:r>
      <w:r w:rsidRPr="00C36D3F">
        <w:t xml:space="preserve">, or any other Enforcing Party, may but need not, take steps to cure, or procure the cure of, a </w:t>
      </w:r>
      <w:r w:rsidR="000C5E7F">
        <w:t>Termination Event</w:t>
      </w:r>
      <w:bookmarkEnd w:id="115"/>
      <w:r>
        <w:t xml:space="preserve"> </w:t>
      </w:r>
      <w:bookmarkStart w:id="116" w:name="_Hlk72259750"/>
      <w:r>
        <w:t xml:space="preserve">or (where relevant) prevent the occurrence of a </w:t>
      </w:r>
      <w:r w:rsidR="000C5E7F">
        <w:t>Termination Event</w:t>
      </w:r>
      <w:bookmarkEnd w:id="116"/>
      <w:r>
        <w:t>.</w:t>
      </w:r>
    </w:p>
    <w:p w14:paraId="68394D86" w14:textId="185B5437" w:rsidR="00EC6937" w:rsidRDefault="006E5865" w:rsidP="00EC6937">
      <w:pPr>
        <w:pStyle w:val="Indent2"/>
      </w:pPr>
      <w:r>
        <w:t>EnergyCo</w:t>
      </w:r>
      <w:r w:rsidR="00EC6937">
        <w:t xml:space="preserve"> agrees that a </w:t>
      </w:r>
      <w:r w:rsidR="000C5E7F">
        <w:t>Termination Event</w:t>
      </w:r>
      <w:r w:rsidR="00EC6937">
        <w:t xml:space="preserve"> no longer exists under or for the purposes of the </w:t>
      </w:r>
      <w:r w:rsidR="00D95C3C">
        <w:t>Access</w:t>
      </w:r>
      <w:r w:rsidR="003860EB">
        <w:t xml:space="preserve"> PDA </w:t>
      </w:r>
      <w:r w:rsidR="00EC6937">
        <w:t>once:</w:t>
      </w:r>
    </w:p>
    <w:p w14:paraId="79600929" w14:textId="086D92BF" w:rsidR="00EC6937" w:rsidRDefault="00EC6937" w:rsidP="00596116">
      <w:pPr>
        <w:pStyle w:val="Heading3"/>
        <w:numPr>
          <w:ilvl w:val="2"/>
          <w:numId w:val="23"/>
        </w:numPr>
      </w:pPr>
      <w:r>
        <w:t xml:space="preserve">it is cured or procured to be cured by </w:t>
      </w:r>
      <w:r w:rsidR="00D02AB3">
        <w:t>Security Trustee</w:t>
      </w:r>
      <w:r w:rsidRPr="00353928">
        <w:t xml:space="preserve"> or any other </w:t>
      </w:r>
      <w:r w:rsidRPr="00831FE2">
        <w:t>Enforcing Par</w:t>
      </w:r>
      <w:r>
        <w:t xml:space="preserve">ty; or </w:t>
      </w:r>
    </w:p>
    <w:p w14:paraId="744C50EB" w14:textId="7D78B20C" w:rsidR="00EC6937" w:rsidRDefault="00EC6937" w:rsidP="00596116">
      <w:pPr>
        <w:pStyle w:val="Heading3"/>
        <w:numPr>
          <w:ilvl w:val="2"/>
          <w:numId w:val="23"/>
        </w:numPr>
      </w:pPr>
      <w:r>
        <w:t xml:space="preserve">it is taken to be cured in accordance with clause </w:t>
      </w:r>
      <w:r w:rsidR="002812B0">
        <w:fldChar w:fldCharType="begin"/>
      </w:r>
      <w:r w:rsidR="002812B0">
        <w:instrText xml:space="preserve"> REF _Ref112061210 \r \h </w:instrText>
      </w:r>
      <w:r w:rsidR="002812B0">
        <w:fldChar w:fldCharType="separate"/>
      </w:r>
      <w:r w:rsidR="00E54099">
        <w:t>4.6</w:t>
      </w:r>
      <w:r w:rsidR="002812B0">
        <w:fldChar w:fldCharType="end"/>
      </w:r>
      <w:r>
        <w:t xml:space="preserve"> (“</w:t>
      </w:r>
      <w:r w:rsidR="002812B0">
        <w:fldChar w:fldCharType="begin"/>
      </w:r>
      <w:r w:rsidR="002812B0">
        <w:instrText xml:space="preserve"> REF _Ref112061210 \h </w:instrText>
      </w:r>
      <w:r w:rsidR="002812B0">
        <w:fldChar w:fldCharType="separate"/>
      </w:r>
      <w:r w:rsidR="00E54099">
        <w:t>Deemed cure</w:t>
      </w:r>
      <w:r w:rsidR="002812B0">
        <w:fldChar w:fldCharType="end"/>
      </w:r>
      <w:r>
        <w:t>”).</w:t>
      </w:r>
    </w:p>
    <w:p w14:paraId="2EC93E49" w14:textId="719479F1" w:rsidR="00EC6937" w:rsidRDefault="00EC6937" w:rsidP="00596116">
      <w:pPr>
        <w:pStyle w:val="Heading2"/>
        <w:numPr>
          <w:ilvl w:val="1"/>
          <w:numId w:val="23"/>
        </w:numPr>
      </w:pPr>
      <w:bookmarkStart w:id="117" w:name="_Ref475709116"/>
      <w:bookmarkStart w:id="118" w:name="_Ref514331792"/>
      <w:bookmarkStart w:id="119" w:name="_Ref514331887"/>
      <w:bookmarkStart w:id="120" w:name="_Toc167096011"/>
      <w:r>
        <w:t>Restriction on Termination</w:t>
      </w:r>
      <w:bookmarkEnd w:id="117"/>
      <w:bookmarkEnd w:id="118"/>
      <w:bookmarkEnd w:id="119"/>
      <w:bookmarkEnd w:id="120"/>
    </w:p>
    <w:p w14:paraId="7967342F" w14:textId="5A08723A" w:rsidR="00EC6937" w:rsidRDefault="006E5865" w:rsidP="00E77753">
      <w:pPr>
        <w:pStyle w:val="Heading3"/>
        <w:numPr>
          <w:ilvl w:val="2"/>
          <w:numId w:val="23"/>
        </w:numPr>
      </w:pPr>
      <w:r>
        <w:t>EnergyCo</w:t>
      </w:r>
      <w:r w:rsidR="00EC6937" w:rsidRPr="00831FE2">
        <w:t xml:space="preserve"> </w:t>
      </w:r>
      <w:r w:rsidR="00EC6937">
        <w:t xml:space="preserve">agrees that despite anything in the </w:t>
      </w:r>
      <w:r w:rsidR="00D95C3C">
        <w:t xml:space="preserve">Access </w:t>
      </w:r>
      <w:r w:rsidR="003860EB">
        <w:t xml:space="preserve">PDA </w:t>
      </w:r>
      <w:r w:rsidR="00EC6937">
        <w:t xml:space="preserve">and any rights, powers or remedies it may otherwise have (including at </w:t>
      </w:r>
      <w:r w:rsidR="00B34508">
        <w:t>Law</w:t>
      </w:r>
      <w:r w:rsidR="00EC6937">
        <w:t>), it can and will only:</w:t>
      </w:r>
    </w:p>
    <w:p w14:paraId="0749DBB9" w14:textId="228EA6E2" w:rsidR="00EC6937" w:rsidRDefault="00EC6937" w:rsidP="00E77753">
      <w:pPr>
        <w:pStyle w:val="Heading4"/>
        <w:numPr>
          <w:ilvl w:val="3"/>
          <w:numId w:val="23"/>
        </w:numPr>
      </w:pPr>
      <w:r>
        <w:t xml:space="preserve">Terminate; or </w:t>
      </w:r>
    </w:p>
    <w:p w14:paraId="377F0A5F" w14:textId="0D274373" w:rsidR="00EC6937" w:rsidRDefault="00EC6937" w:rsidP="00E77753">
      <w:pPr>
        <w:pStyle w:val="Heading4"/>
        <w:numPr>
          <w:ilvl w:val="3"/>
          <w:numId w:val="23"/>
        </w:numPr>
      </w:pPr>
      <w:bookmarkStart w:id="121" w:name="_Hlk94861312"/>
      <w:r>
        <w:t>give any notice which would (or with the expiration of time would) Terminate</w:t>
      </w:r>
      <w:bookmarkEnd w:id="121"/>
      <w:r>
        <w:t>,</w:t>
      </w:r>
    </w:p>
    <w:p w14:paraId="1FBDA0E7" w14:textId="1406EFC7" w:rsidR="00EC6937" w:rsidRPr="00CF2D2A" w:rsidRDefault="00EC6937" w:rsidP="004624E7">
      <w:pPr>
        <w:pStyle w:val="Heading3"/>
        <w:numPr>
          <w:ilvl w:val="0"/>
          <w:numId w:val="0"/>
        </w:numPr>
        <w:ind w:left="1474"/>
        <w:rPr>
          <w:b/>
          <w:bCs/>
        </w:rPr>
      </w:pPr>
      <w:bookmarkStart w:id="122" w:name="_Toc108358797"/>
      <w:bookmarkStart w:id="123" w:name="_Toc108442881"/>
      <w:bookmarkStart w:id="124" w:name="_Toc108443925"/>
      <w:bookmarkStart w:id="125" w:name="_Toc108444301"/>
      <w:bookmarkStart w:id="126" w:name="_Toc108447949"/>
      <w:bookmarkStart w:id="127" w:name="_Toc108520004"/>
      <w:r w:rsidRPr="00CF2D2A">
        <w:rPr>
          <w:bCs/>
          <w:szCs w:val="18"/>
        </w:rPr>
        <w:t xml:space="preserve">the </w:t>
      </w:r>
      <w:r w:rsidR="00B41BDE">
        <w:t xml:space="preserve">Access </w:t>
      </w:r>
      <w:r w:rsidR="003860EB" w:rsidRPr="00CF2D2A">
        <w:rPr>
          <w:bCs/>
          <w:szCs w:val="18"/>
        </w:rPr>
        <w:t xml:space="preserve">PDA </w:t>
      </w:r>
      <w:r w:rsidRPr="00CF2D2A">
        <w:rPr>
          <w:bCs/>
          <w:szCs w:val="18"/>
        </w:rPr>
        <w:t>only in reliance on</w:t>
      </w:r>
      <w:r w:rsidR="00CA116B" w:rsidRPr="00CF2D2A">
        <w:rPr>
          <w:bCs/>
          <w:szCs w:val="18"/>
        </w:rPr>
        <w:t xml:space="preserve"> </w:t>
      </w:r>
      <w:r w:rsidR="00AB22C6" w:rsidRPr="00CF2D2A">
        <w:rPr>
          <w:bCs/>
          <w:szCs w:val="18"/>
        </w:rPr>
        <w:t xml:space="preserve">a Termination Event and only as expressly permitted by clause </w:t>
      </w:r>
      <w:r w:rsidR="002812B0">
        <w:rPr>
          <w:bCs/>
          <w:szCs w:val="18"/>
        </w:rPr>
        <w:fldChar w:fldCharType="begin"/>
      </w:r>
      <w:r w:rsidR="002812B0">
        <w:rPr>
          <w:bCs/>
          <w:szCs w:val="18"/>
        </w:rPr>
        <w:instrText xml:space="preserve"> REF _Ref112061078 \r \h </w:instrText>
      </w:r>
      <w:r w:rsidR="002812B0">
        <w:rPr>
          <w:bCs/>
          <w:szCs w:val="18"/>
        </w:rPr>
      </w:r>
      <w:r w:rsidR="002812B0">
        <w:rPr>
          <w:bCs/>
          <w:szCs w:val="18"/>
        </w:rPr>
        <w:fldChar w:fldCharType="separate"/>
      </w:r>
      <w:r w:rsidR="00E54099">
        <w:rPr>
          <w:bCs/>
          <w:szCs w:val="18"/>
        </w:rPr>
        <w:t>4.4</w:t>
      </w:r>
      <w:r w:rsidR="002812B0">
        <w:rPr>
          <w:bCs/>
          <w:szCs w:val="18"/>
        </w:rPr>
        <w:fldChar w:fldCharType="end"/>
      </w:r>
      <w:r w:rsidR="00CF2D2A" w:rsidRPr="00CF2D2A">
        <w:rPr>
          <w:bCs/>
        </w:rPr>
        <w:t xml:space="preserve"> (“</w:t>
      </w:r>
      <w:r w:rsidR="002812B0">
        <w:rPr>
          <w:bCs/>
        </w:rPr>
        <w:fldChar w:fldCharType="begin"/>
      </w:r>
      <w:r w:rsidR="002812B0">
        <w:rPr>
          <w:bCs/>
        </w:rPr>
        <w:instrText xml:space="preserve"> REF _Ref112061078 \h </w:instrText>
      </w:r>
      <w:r w:rsidR="002812B0">
        <w:rPr>
          <w:bCs/>
        </w:rPr>
      </w:r>
      <w:r w:rsidR="002812B0">
        <w:rPr>
          <w:bCs/>
        </w:rPr>
        <w:fldChar w:fldCharType="separate"/>
      </w:r>
      <w:r w:rsidR="00E54099">
        <w:t>Termination</w:t>
      </w:r>
      <w:r w:rsidR="002812B0">
        <w:rPr>
          <w:bCs/>
        </w:rPr>
        <w:fldChar w:fldCharType="end"/>
      </w:r>
      <w:r w:rsidR="00CF2D2A" w:rsidRPr="00CF2D2A">
        <w:rPr>
          <w:bCs/>
        </w:rPr>
        <w:t>”)</w:t>
      </w:r>
      <w:r w:rsidR="00CF2D2A">
        <w:rPr>
          <w:bCs/>
        </w:rPr>
        <w:t>.</w:t>
      </w:r>
      <w:bookmarkEnd w:id="122"/>
      <w:bookmarkEnd w:id="123"/>
      <w:bookmarkEnd w:id="124"/>
      <w:bookmarkEnd w:id="125"/>
      <w:bookmarkEnd w:id="126"/>
      <w:bookmarkEnd w:id="127"/>
    </w:p>
    <w:p w14:paraId="52BA5816" w14:textId="0628F2DC" w:rsidR="00E77753" w:rsidRDefault="00EC6937" w:rsidP="00E77753">
      <w:pPr>
        <w:pStyle w:val="Heading3"/>
        <w:numPr>
          <w:ilvl w:val="2"/>
          <w:numId w:val="23"/>
        </w:numPr>
      </w:pPr>
      <w:bookmarkStart w:id="128" w:name="_Ref108440654"/>
      <w:r>
        <w:t xml:space="preserve">Any actual or purported Termination of the </w:t>
      </w:r>
      <w:r w:rsidR="00B41BDE">
        <w:t xml:space="preserve">Access </w:t>
      </w:r>
      <w:r w:rsidR="006F3084">
        <w:t>PDA</w:t>
      </w:r>
      <w:r>
        <w:t xml:space="preserve"> </w:t>
      </w:r>
      <w:r w:rsidRPr="000B0420">
        <w:t>in</w:t>
      </w:r>
      <w:r>
        <w:t xml:space="preserve"> breach of this clause</w:t>
      </w:r>
      <w:r w:rsidR="006F3084">
        <w:t xml:space="preserve"> </w:t>
      </w:r>
      <w:r w:rsidR="006F3084">
        <w:fldChar w:fldCharType="begin"/>
      </w:r>
      <w:r w:rsidR="006F3084">
        <w:instrText xml:space="preserve"> REF _Ref475709116 \r \h </w:instrText>
      </w:r>
      <w:r w:rsidR="006F3084">
        <w:fldChar w:fldCharType="separate"/>
      </w:r>
      <w:r w:rsidR="00E54099">
        <w:t>4.3</w:t>
      </w:r>
      <w:r w:rsidR="006F3084">
        <w:fldChar w:fldCharType="end"/>
      </w:r>
      <w:r>
        <w:t xml:space="preserve"> is ineffective.</w:t>
      </w:r>
      <w:bookmarkEnd w:id="128"/>
      <w:r w:rsidR="00E77753">
        <w:t xml:space="preserve"> </w:t>
      </w:r>
    </w:p>
    <w:p w14:paraId="4EC815E4" w14:textId="586E965E" w:rsidR="00EC6937" w:rsidRPr="00AE5815" w:rsidRDefault="00E77753" w:rsidP="00CA1DB1">
      <w:pPr>
        <w:pStyle w:val="Heading3"/>
      </w:pPr>
      <w:r>
        <w:t>Clause</w:t>
      </w:r>
      <w:r w:rsidR="00DF66D6">
        <w:t xml:space="preserve"> </w:t>
      </w:r>
      <w:r w:rsidR="00DF66D6">
        <w:fldChar w:fldCharType="begin"/>
      </w:r>
      <w:r w:rsidR="00DF66D6">
        <w:instrText xml:space="preserve"> REF _Ref108440358 \r \h </w:instrText>
      </w:r>
      <w:r w:rsidR="00DF66D6">
        <w:fldChar w:fldCharType="separate"/>
      </w:r>
      <w:r w:rsidR="00E54099">
        <w:t>4.2</w:t>
      </w:r>
      <w:r w:rsidR="00DF66D6">
        <w:fldChar w:fldCharType="end"/>
      </w:r>
      <w:r w:rsidR="00DF66D6">
        <w:t xml:space="preserve"> (“</w:t>
      </w:r>
      <w:r w:rsidR="00DF66D6">
        <w:fldChar w:fldCharType="begin"/>
      </w:r>
      <w:r w:rsidR="00DF66D6">
        <w:instrText xml:space="preserve"> REF _Ref108440358 \h </w:instrText>
      </w:r>
      <w:r w:rsidR="00DF66D6">
        <w:fldChar w:fldCharType="separate"/>
      </w:r>
      <w:r w:rsidR="00E54099" w:rsidRPr="00831FE2">
        <w:t>Cure rights</w:t>
      </w:r>
      <w:r w:rsidR="00DF66D6">
        <w:fldChar w:fldCharType="end"/>
      </w:r>
      <w:r w:rsidR="00DF66D6">
        <w:t>”) and</w:t>
      </w:r>
      <w:r w:rsidR="00C028DB">
        <w:t xml:space="preserve"> the rest of this</w:t>
      </w:r>
      <w:r>
        <w:t xml:space="preserve"> </w:t>
      </w:r>
      <w:r w:rsidR="00C028DB">
        <w:t xml:space="preserve">clause </w:t>
      </w:r>
      <w:r w:rsidR="00C028DB">
        <w:fldChar w:fldCharType="begin"/>
      </w:r>
      <w:r w:rsidR="00C028DB">
        <w:instrText xml:space="preserve"> REF _Ref475709116 \r \h </w:instrText>
      </w:r>
      <w:r w:rsidR="00C028DB">
        <w:fldChar w:fldCharType="separate"/>
      </w:r>
      <w:r w:rsidR="00E54099">
        <w:t>4.3</w:t>
      </w:r>
      <w:r w:rsidR="00C028DB">
        <w:fldChar w:fldCharType="end"/>
      </w:r>
      <w:r>
        <w:t xml:space="preserve"> </w:t>
      </w:r>
      <w:r w:rsidR="004C10CE">
        <w:t xml:space="preserve">do not apply to </w:t>
      </w:r>
      <w:r w:rsidR="00CA2627">
        <w:t>any Termination or notice in respect of</w:t>
      </w:r>
      <w:r w:rsidR="00B41BDE">
        <w:t xml:space="preserve"> </w:t>
      </w:r>
      <w:r w:rsidR="00E5247A">
        <w:t>clause</w:t>
      </w:r>
      <w:r w:rsidR="008357D7">
        <w:t xml:space="preserve"> </w:t>
      </w:r>
      <w:r w:rsidR="001F1C3F">
        <w:t>18</w:t>
      </w:r>
      <w:r w:rsidR="00B41BDE">
        <w:t>.2</w:t>
      </w:r>
      <w:r w:rsidR="00E5247A">
        <w:t xml:space="preserve"> (“Automatic termination”) of the </w:t>
      </w:r>
      <w:r w:rsidR="00B41BDE">
        <w:t xml:space="preserve">Access </w:t>
      </w:r>
      <w:r w:rsidR="00E5247A">
        <w:t>PDA</w:t>
      </w:r>
      <w:r w:rsidR="000E7FD3" w:rsidRPr="00AE5815">
        <w:t>.</w:t>
      </w:r>
      <w:r w:rsidR="002E079F" w:rsidRPr="00AE5815">
        <w:t xml:space="preserve"> </w:t>
      </w:r>
    </w:p>
    <w:p w14:paraId="73815440" w14:textId="2E6C47A7" w:rsidR="002812B0" w:rsidRDefault="002812B0" w:rsidP="002812B0">
      <w:pPr>
        <w:pStyle w:val="Heading2"/>
        <w:numPr>
          <w:ilvl w:val="1"/>
          <w:numId w:val="23"/>
        </w:numPr>
      </w:pPr>
      <w:bookmarkStart w:id="129" w:name="_Ref112061078"/>
      <w:bookmarkStart w:id="130" w:name="_Toc167096012"/>
      <w:r>
        <w:lastRenderedPageBreak/>
        <w:t>Termination</w:t>
      </w:r>
      <w:bookmarkEnd w:id="129"/>
      <w:bookmarkEnd w:id="130"/>
    </w:p>
    <w:p w14:paraId="6D8638C3" w14:textId="075FB93A" w:rsidR="00EC6937" w:rsidRPr="003F0205" w:rsidRDefault="006E5865" w:rsidP="00EC6937">
      <w:pPr>
        <w:pStyle w:val="Indent2"/>
      </w:pPr>
      <w:r>
        <w:t>EnergyCo</w:t>
      </w:r>
      <w:r w:rsidR="00EC6937" w:rsidRPr="003F0205">
        <w:t xml:space="preserve"> may </w:t>
      </w:r>
      <w:r w:rsidR="00EC6937">
        <w:t>t</w:t>
      </w:r>
      <w:r w:rsidR="00EC6937" w:rsidRPr="003F0205">
        <w:t xml:space="preserve">erminate the </w:t>
      </w:r>
      <w:r w:rsidR="00DD4066">
        <w:t>Access</w:t>
      </w:r>
      <w:r w:rsidR="003860EB">
        <w:t xml:space="preserve"> PDA</w:t>
      </w:r>
      <w:r w:rsidR="006F3084">
        <w:t xml:space="preserve"> (as applicable)</w:t>
      </w:r>
      <w:r w:rsidR="00EC6937">
        <w:t>:</w:t>
      </w:r>
    </w:p>
    <w:p w14:paraId="513C85BA" w14:textId="68C2B039" w:rsidR="00EC6937" w:rsidRPr="003F0205" w:rsidRDefault="00EC6937" w:rsidP="00596116">
      <w:pPr>
        <w:pStyle w:val="Heading3"/>
        <w:numPr>
          <w:ilvl w:val="2"/>
          <w:numId w:val="23"/>
        </w:numPr>
      </w:pPr>
      <w:bookmarkStart w:id="131" w:name="_Ref487031782"/>
      <w:bookmarkStart w:id="132" w:name="_Ref514331430"/>
      <w:bookmarkStart w:id="133" w:name="_Ref514910052"/>
      <w:r w:rsidRPr="00DE5219">
        <w:rPr>
          <w:b/>
        </w:rPr>
        <w:t>(payment default)</w:t>
      </w:r>
      <w:r w:rsidRPr="00CB3A85">
        <w:t xml:space="preserve"> </w:t>
      </w:r>
      <w:r>
        <w:t xml:space="preserve">in reliance on a Termination Event under the </w:t>
      </w:r>
      <w:r w:rsidR="00DD4066">
        <w:t xml:space="preserve">Access </w:t>
      </w:r>
      <w:r w:rsidR="00F819AE">
        <w:t xml:space="preserve">PDA </w:t>
      </w:r>
      <w:r>
        <w:t xml:space="preserve">which relates </w:t>
      </w:r>
      <w:r w:rsidRPr="003F0205">
        <w:t xml:space="preserve">to a failure by </w:t>
      </w:r>
      <w:r w:rsidR="00237D95">
        <w:t>Access Right Holder</w:t>
      </w:r>
      <w:r w:rsidRPr="003F0205">
        <w:t xml:space="preserve"> to pay money due under the </w:t>
      </w:r>
      <w:r w:rsidR="00DD4066" w:rsidRPr="00E117E3">
        <w:t>Access</w:t>
      </w:r>
      <w:bookmarkEnd w:id="131"/>
      <w:r w:rsidR="00F819AE" w:rsidRPr="00E117E3">
        <w:t xml:space="preserve"> PDA</w:t>
      </w:r>
      <w:r w:rsidR="00733796" w:rsidRPr="00E117E3">
        <w:t xml:space="preserve"> </w:t>
      </w:r>
      <w:r w:rsidR="00E117E3" w:rsidRPr="00E117E3">
        <w:t>resulting in Financial Default,</w:t>
      </w:r>
      <w:r w:rsidR="00600078" w:rsidRPr="00E117E3">
        <w:t xml:space="preserve"> if</w:t>
      </w:r>
      <w:r w:rsidR="00600078" w:rsidRPr="009B5C25">
        <w:t xml:space="preserve"> the failure has not been cured within 10 Business Days </w:t>
      </w:r>
      <w:r w:rsidR="004A012F" w:rsidRPr="009B5C25">
        <w:t xml:space="preserve">after </w:t>
      </w:r>
      <w:r w:rsidR="00600078" w:rsidRPr="009B5C25">
        <w:t>the applicable</w:t>
      </w:r>
      <w:r w:rsidR="00600078">
        <w:t xml:space="preserve"> Cure Period Start Date</w:t>
      </w:r>
      <w:r>
        <w:t>;</w:t>
      </w:r>
      <w:bookmarkEnd w:id="132"/>
      <w:bookmarkEnd w:id="133"/>
    </w:p>
    <w:p w14:paraId="19E31833" w14:textId="12D2AC28" w:rsidR="00EC6937" w:rsidRDefault="00EC6937" w:rsidP="00596116">
      <w:pPr>
        <w:pStyle w:val="Heading3"/>
        <w:numPr>
          <w:ilvl w:val="2"/>
          <w:numId w:val="23"/>
        </w:numPr>
      </w:pPr>
      <w:r w:rsidRPr="00DE5219">
        <w:rPr>
          <w:b/>
        </w:rPr>
        <w:t>(insolvency)</w:t>
      </w:r>
      <w:r w:rsidRPr="003F0205">
        <w:t xml:space="preserve"> </w:t>
      </w:r>
      <w:r>
        <w:t xml:space="preserve">in reliance on a Termination Event under the </w:t>
      </w:r>
      <w:r w:rsidR="00DD4066">
        <w:t xml:space="preserve">Access </w:t>
      </w:r>
      <w:r w:rsidR="003831EC">
        <w:t>PDA</w:t>
      </w:r>
      <w:r>
        <w:t xml:space="preserve"> which is or relates </w:t>
      </w:r>
      <w:r w:rsidRPr="003F0205">
        <w:t>to</w:t>
      </w:r>
      <w:r w:rsidR="00F819AE">
        <w:t xml:space="preserve"> a</w:t>
      </w:r>
      <w:r w:rsidR="00075E4C">
        <w:t xml:space="preserve">n Insolvency Event </w:t>
      </w:r>
      <w:r w:rsidRPr="003F0205">
        <w:t>:</w:t>
      </w:r>
    </w:p>
    <w:p w14:paraId="391AD951" w14:textId="6A8C50EB" w:rsidR="00EC6937" w:rsidRDefault="00EC6937" w:rsidP="00E117E3">
      <w:pPr>
        <w:pStyle w:val="Indent4"/>
      </w:pPr>
      <w:bookmarkStart w:id="134" w:name="_Ref522862073"/>
      <w:r>
        <w:t xml:space="preserve">if </w:t>
      </w:r>
      <w:r w:rsidRPr="003F0205">
        <w:t xml:space="preserve">an Enforcing Party has not been appointed (or become a </w:t>
      </w:r>
      <w:r w:rsidRPr="00AE3A30">
        <w:t>Controller) to or over</w:t>
      </w:r>
      <w:r w:rsidR="009B5C25">
        <w:t xml:space="preserve"> </w:t>
      </w:r>
      <w:bookmarkEnd w:id="134"/>
      <w:r w:rsidR="00237D95">
        <w:t>Access Right Holder</w:t>
      </w:r>
      <w:r w:rsidRPr="003F0205">
        <w:t xml:space="preserve">’s rights under the </w:t>
      </w:r>
      <w:r w:rsidR="00DD4066">
        <w:t xml:space="preserve">Access </w:t>
      </w:r>
      <w:r w:rsidR="005111F5">
        <w:t>PDA</w:t>
      </w:r>
      <w:r w:rsidR="005251BC">
        <w:t xml:space="preserve"> (as applicable)</w:t>
      </w:r>
      <w:r>
        <w:t>,</w:t>
      </w:r>
      <w:r w:rsidR="009B5C25">
        <w:t xml:space="preserve"> </w:t>
      </w:r>
      <w:r w:rsidRPr="003F0205">
        <w:t xml:space="preserve">within </w:t>
      </w:r>
      <w:r w:rsidRPr="005925B0">
        <w:t>15</w:t>
      </w:r>
      <w:r w:rsidRPr="003F0205">
        <w:t xml:space="preserve"> Business Days </w:t>
      </w:r>
      <w:r w:rsidR="004A012F">
        <w:t>after</w:t>
      </w:r>
      <w:r w:rsidR="004A012F" w:rsidRPr="003F0205">
        <w:t xml:space="preserve"> </w:t>
      </w:r>
      <w:r w:rsidRPr="003F0205">
        <w:t>the applicable Cure Period Start Date;</w:t>
      </w:r>
      <w:r>
        <w:t xml:space="preserve"> and</w:t>
      </w:r>
    </w:p>
    <w:p w14:paraId="560FCAFF" w14:textId="1D4D00AE" w:rsidR="00EC6937" w:rsidRDefault="00EC6937" w:rsidP="00596116">
      <w:pPr>
        <w:pStyle w:val="Heading4"/>
        <w:numPr>
          <w:ilvl w:val="3"/>
          <w:numId w:val="23"/>
        </w:numPr>
      </w:pPr>
      <w:r>
        <w:t xml:space="preserve">if having been so appointed, </w:t>
      </w:r>
      <w:r w:rsidRPr="003F0205">
        <w:t xml:space="preserve">the </w:t>
      </w:r>
      <w:r w:rsidR="00075E4C">
        <w:t xml:space="preserve">Insolvency Event or </w:t>
      </w:r>
      <w:r w:rsidR="005111F5">
        <w:t xml:space="preserve">Change in Control </w:t>
      </w:r>
      <w:r w:rsidRPr="003F0205">
        <w:t xml:space="preserve">has not been </w:t>
      </w:r>
      <w:r>
        <w:t>c</w:t>
      </w:r>
      <w:r w:rsidRPr="003F0205">
        <w:t xml:space="preserve">ured within </w:t>
      </w:r>
      <w:r w:rsidR="00076040" w:rsidRPr="005925B0">
        <w:t>365 days</w:t>
      </w:r>
      <w:r w:rsidRPr="003F0205">
        <w:t xml:space="preserve"> </w:t>
      </w:r>
      <w:r w:rsidR="004A012F">
        <w:t>after</w:t>
      </w:r>
      <w:r w:rsidR="004A012F" w:rsidRPr="003F0205">
        <w:t xml:space="preserve"> </w:t>
      </w:r>
      <w:r w:rsidRPr="003F0205">
        <w:t xml:space="preserve">the applicable Cure Period Start Date (or </w:t>
      </w:r>
      <w:r>
        <w:t xml:space="preserve">by </w:t>
      </w:r>
      <w:r w:rsidRPr="003F0205">
        <w:t xml:space="preserve">any </w:t>
      </w:r>
      <w:r>
        <w:t xml:space="preserve">later date </w:t>
      </w:r>
      <w:r w:rsidRPr="003F0205">
        <w:t xml:space="preserve">agreed </w:t>
      </w:r>
      <w:r w:rsidR="0075506C">
        <w:t xml:space="preserve">to in writing </w:t>
      </w:r>
      <w:r w:rsidRPr="003F0205">
        <w:t xml:space="preserve">by </w:t>
      </w:r>
      <w:r w:rsidR="006E5865">
        <w:t>EnergyCo</w:t>
      </w:r>
      <w:r w:rsidR="00076040">
        <w:t xml:space="preserve"> </w:t>
      </w:r>
      <w:r w:rsidR="00E9756B">
        <w:t xml:space="preserve">at </w:t>
      </w:r>
      <w:r w:rsidR="00076040">
        <w:t>its discretion)</w:t>
      </w:r>
      <w:r w:rsidRPr="003F0205">
        <w:t>;</w:t>
      </w:r>
    </w:p>
    <w:p w14:paraId="2668281C" w14:textId="0B2251C6" w:rsidR="009B54B9" w:rsidRDefault="00EC6937" w:rsidP="00596116">
      <w:pPr>
        <w:pStyle w:val="Heading3"/>
        <w:numPr>
          <w:ilvl w:val="2"/>
          <w:numId w:val="23"/>
        </w:numPr>
      </w:pPr>
      <w:bookmarkStart w:id="135" w:name="_Ref113472722"/>
      <w:r w:rsidRPr="005925B0">
        <w:rPr>
          <w:b/>
          <w:bCs/>
        </w:rPr>
        <w:t>(other events)</w:t>
      </w:r>
      <w:r w:rsidRPr="003F0205">
        <w:t xml:space="preserve"> </w:t>
      </w:r>
      <w:r>
        <w:t>in reliance on a</w:t>
      </w:r>
      <w:r w:rsidR="00E117E3">
        <w:t>ll other</w:t>
      </w:r>
      <w:r>
        <w:t xml:space="preserve"> Termination Event</w:t>
      </w:r>
      <w:r w:rsidR="00E117E3">
        <w:t>s</w:t>
      </w:r>
      <w:r>
        <w:t xml:space="preserve"> under the </w:t>
      </w:r>
      <w:r w:rsidR="0074602D">
        <w:t>Access</w:t>
      </w:r>
      <w:r w:rsidR="003860EB">
        <w:t xml:space="preserve"> PDA </w:t>
      </w:r>
      <w:r>
        <w:t>which is not described above</w:t>
      </w:r>
      <w:r w:rsidRPr="003F0205">
        <w:t xml:space="preserve">, </w:t>
      </w:r>
      <w:r>
        <w:t>if</w:t>
      </w:r>
      <w:r w:rsidR="009B54B9">
        <w:t>:</w:t>
      </w:r>
      <w:r>
        <w:t xml:space="preserve"> </w:t>
      </w:r>
    </w:p>
    <w:p w14:paraId="0AACAEB9" w14:textId="53A0389D" w:rsidR="009B54B9" w:rsidRDefault="00914770" w:rsidP="009B54B9">
      <w:pPr>
        <w:pStyle w:val="Heading4"/>
        <w:numPr>
          <w:ilvl w:val="3"/>
          <w:numId w:val="23"/>
        </w:numPr>
      </w:pPr>
      <w:r>
        <w:t xml:space="preserve">an Enforcing Party has not commenced </w:t>
      </w:r>
      <w:r w:rsidR="00A250E2">
        <w:t>remedying</w:t>
      </w:r>
      <w:r>
        <w:t xml:space="preserve"> </w:t>
      </w:r>
      <w:r w:rsidR="00EC6937">
        <w:t xml:space="preserve">that Termination Event </w:t>
      </w:r>
      <w:r w:rsidR="00EC6937" w:rsidRPr="003F0205">
        <w:t xml:space="preserve">within </w:t>
      </w:r>
      <w:r w:rsidR="00284564" w:rsidRPr="008B7E68">
        <w:t>3</w:t>
      </w:r>
      <w:r w:rsidR="00EC6937" w:rsidRPr="005925B0">
        <w:t>0</w:t>
      </w:r>
      <w:r w:rsidR="00EC6937" w:rsidRPr="003F0205">
        <w:t xml:space="preserve"> Business Days </w:t>
      </w:r>
      <w:r w:rsidR="004A012F">
        <w:t>after</w:t>
      </w:r>
      <w:r w:rsidR="004A012F" w:rsidRPr="003F0205">
        <w:t xml:space="preserve"> </w:t>
      </w:r>
      <w:r w:rsidR="00EC6937" w:rsidRPr="003F0205">
        <w:t xml:space="preserve">the applicable Cure Period Start Date (or </w:t>
      </w:r>
      <w:r w:rsidR="00EC6937">
        <w:t xml:space="preserve">by </w:t>
      </w:r>
      <w:r w:rsidR="00EC6937" w:rsidRPr="003F0205">
        <w:t xml:space="preserve">any </w:t>
      </w:r>
      <w:r w:rsidR="00EC6937">
        <w:t>later date</w:t>
      </w:r>
      <w:r w:rsidR="00EC6937" w:rsidRPr="003F0205">
        <w:t xml:space="preserve"> agreed </w:t>
      </w:r>
      <w:r w:rsidR="00034932">
        <w:t xml:space="preserve">to </w:t>
      </w:r>
      <w:r w:rsidR="008B7E68">
        <w:t xml:space="preserve">in writing </w:t>
      </w:r>
      <w:r w:rsidR="00EC6937" w:rsidRPr="003F0205">
        <w:t xml:space="preserve">by </w:t>
      </w:r>
      <w:r w:rsidR="006E5865">
        <w:t>EnergyCo</w:t>
      </w:r>
      <w:r w:rsidR="00076040">
        <w:t xml:space="preserve"> </w:t>
      </w:r>
      <w:r w:rsidR="00E9756B">
        <w:t xml:space="preserve">at </w:t>
      </w:r>
      <w:r w:rsidR="00076040">
        <w:t>its discretion</w:t>
      </w:r>
      <w:r w:rsidR="00EC6937">
        <w:t>)</w:t>
      </w:r>
      <w:r w:rsidR="009B54B9">
        <w:t>;</w:t>
      </w:r>
      <w:r>
        <w:t xml:space="preserve"> or </w:t>
      </w:r>
    </w:p>
    <w:p w14:paraId="4DF4B20A" w14:textId="44A8BE92" w:rsidR="00914770" w:rsidRDefault="00A250E2" w:rsidP="005925B0">
      <w:pPr>
        <w:pStyle w:val="Heading4"/>
        <w:keepNext/>
        <w:numPr>
          <w:ilvl w:val="3"/>
          <w:numId w:val="23"/>
        </w:numPr>
      </w:pPr>
      <w:r>
        <w:t>if the Enforcing Party has comm</w:t>
      </w:r>
      <w:r w:rsidR="007D1C53">
        <w:t xml:space="preserve">enced remedying </w:t>
      </w:r>
      <w:r w:rsidR="00422CC5">
        <w:t xml:space="preserve">that Termination Event </w:t>
      </w:r>
      <w:r w:rsidR="007D1C53">
        <w:t>within 30 Business Day</w:t>
      </w:r>
      <w:r w:rsidR="008B7E68">
        <w:t>s</w:t>
      </w:r>
      <w:r w:rsidR="007D1C53">
        <w:t xml:space="preserve"> </w:t>
      </w:r>
      <w:r w:rsidR="008B7E68">
        <w:t xml:space="preserve">after the applicable Cure Period Start Date (or by any later date agreed to in writing by </w:t>
      </w:r>
      <w:r w:rsidR="006E5865">
        <w:t>EnergyCo</w:t>
      </w:r>
      <w:r w:rsidR="008B7E68">
        <w:t xml:space="preserve"> </w:t>
      </w:r>
      <w:r w:rsidR="00E9756B">
        <w:t xml:space="preserve">at </w:t>
      </w:r>
      <w:r w:rsidR="008B7E68">
        <w:t>its discretion)</w:t>
      </w:r>
      <w:r w:rsidR="00914770">
        <w:t>:</w:t>
      </w:r>
      <w:bookmarkEnd w:id="135"/>
    </w:p>
    <w:p w14:paraId="51CEDA8F" w14:textId="731DFC86" w:rsidR="00914770" w:rsidRDefault="00E25B4E" w:rsidP="005925B0">
      <w:pPr>
        <w:pStyle w:val="Heading5"/>
        <w:numPr>
          <w:ilvl w:val="4"/>
          <w:numId w:val="23"/>
        </w:numPr>
      </w:pPr>
      <w:r>
        <w:t xml:space="preserve">without prejudice to clause </w:t>
      </w:r>
      <w:r w:rsidR="007737C8">
        <w:fldChar w:fldCharType="begin"/>
      </w:r>
      <w:r w:rsidR="007737C8">
        <w:instrText xml:space="preserve"> REF _Ref113472732 \w \h </w:instrText>
      </w:r>
      <w:r w:rsidR="007737C8">
        <w:fldChar w:fldCharType="separate"/>
      </w:r>
      <w:r w:rsidR="00E54099">
        <w:t>4.4(c)(ii)(B)</w:t>
      </w:r>
      <w:r w:rsidR="007737C8">
        <w:fldChar w:fldCharType="end"/>
      </w:r>
      <w:r>
        <w:t xml:space="preserve">, </w:t>
      </w:r>
      <w:r w:rsidR="007D1C53">
        <w:t>the Enforcing Party does not pursue that remedy in a diligent manner</w:t>
      </w:r>
      <w:r w:rsidR="00EC6937" w:rsidRPr="003F0205">
        <w:t>;</w:t>
      </w:r>
      <w:r w:rsidR="00914770">
        <w:t xml:space="preserve"> </w:t>
      </w:r>
      <w:r w:rsidR="00CE21BE">
        <w:t>or</w:t>
      </w:r>
    </w:p>
    <w:p w14:paraId="6A7F77F0" w14:textId="257BCDF0" w:rsidR="00A02809" w:rsidRPr="003F0205" w:rsidRDefault="008B7E68" w:rsidP="005925B0">
      <w:pPr>
        <w:pStyle w:val="Heading5"/>
        <w:numPr>
          <w:ilvl w:val="4"/>
          <w:numId w:val="23"/>
        </w:numPr>
      </w:pPr>
      <w:bookmarkStart w:id="136" w:name="_Ref113472732"/>
      <w:r>
        <w:t xml:space="preserve">in any event, </w:t>
      </w:r>
      <w:r w:rsidR="0075506C">
        <w:t xml:space="preserve">the Enforcing Party </w:t>
      </w:r>
      <w:r w:rsidR="007D1C53">
        <w:t>has not remedied</w:t>
      </w:r>
      <w:r w:rsidR="00914770">
        <w:t xml:space="preserve"> th</w:t>
      </w:r>
      <w:r w:rsidR="007D1C53">
        <w:t>e relevant</w:t>
      </w:r>
      <w:r w:rsidR="00914770">
        <w:t xml:space="preserve"> Termination Event within 60 Business Days after the applicable Cure Period Start Date</w:t>
      </w:r>
      <w:r w:rsidR="00D47667">
        <w:t xml:space="preserve"> (</w:t>
      </w:r>
      <w:r w:rsidR="00D47667" w:rsidRPr="003F0205">
        <w:t xml:space="preserve">or </w:t>
      </w:r>
      <w:r w:rsidR="00D47667">
        <w:t xml:space="preserve">by </w:t>
      </w:r>
      <w:r w:rsidR="00D47667" w:rsidRPr="003F0205">
        <w:t xml:space="preserve">any </w:t>
      </w:r>
      <w:r w:rsidR="00D47667">
        <w:t>later date</w:t>
      </w:r>
      <w:r w:rsidR="00D47667" w:rsidRPr="003F0205">
        <w:t xml:space="preserve"> agreed </w:t>
      </w:r>
      <w:r w:rsidR="0075506C">
        <w:t xml:space="preserve">to in writing </w:t>
      </w:r>
      <w:r w:rsidR="00D47667" w:rsidRPr="003F0205">
        <w:t xml:space="preserve">by </w:t>
      </w:r>
      <w:r w:rsidR="006E5865">
        <w:t>EnergyCo</w:t>
      </w:r>
      <w:r w:rsidR="00CC6D25">
        <w:t>,</w:t>
      </w:r>
      <w:r w:rsidR="00D47667">
        <w:t xml:space="preserve"> </w:t>
      </w:r>
      <w:r w:rsidR="00A87607">
        <w:t>acting reasonably</w:t>
      </w:r>
      <w:r w:rsidR="00D47667">
        <w:t>)</w:t>
      </w:r>
      <w:r w:rsidR="00914770">
        <w:t>;</w:t>
      </w:r>
      <w:r w:rsidR="00F82457">
        <w:t xml:space="preserve"> </w:t>
      </w:r>
      <w:r w:rsidR="00EC6937">
        <w:t>and</w:t>
      </w:r>
      <w:bookmarkEnd w:id="136"/>
    </w:p>
    <w:p w14:paraId="1EE31343" w14:textId="37EF49F4" w:rsidR="00EC6937" w:rsidRDefault="00EC6937" w:rsidP="00596116">
      <w:pPr>
        <w:pStyle w:val="Heading3"/>
        <w:numPr>
          <w:ilvl w:val="2"/>
          <w:numId w:val="23"/>
        </w:numPr>
      </w:pPr>
      <w:bookmarkStart w:id="137" w:name="_Ref514331473"/>
      <w:r w:rsidRPr="00DE5219">
        <w:rPr>
          <w:b/>
        </w:rPr>
        <w:t>(no cure)</w:t>
      </w:r>
      <w:r w:rsidRPr="008E700A">
        <w:t xml:space="preserve"> </w:t>
      </w:r>
      <w:r>
        <w:t xml:space="preserve">in reliance on a Termination Event under the </w:t>
      </w:r>
      <w:r w:rsidR="0074602D">
        <w:t xml:space="preserve">Access </w:t>
      </w:r>
      <w:r w:rsidR="003831EC">
        <w:t>PDA</w:t>
      </w:r>
      <w:r>
        <w:t>,</w:t>
      </w:r>
      <w:r w:rsidRPr="003F0205">
        <w:t xml:space="preserve"> </w:t>
      </w:r>
      <w:r>
        <w:t xml:space="preserve">if </w:t>
      </w:r>
      <w:r w:rsidR="00D02AB3">
        <w:t>Security Trustee</w:t>
      </w:r>
      <w:r w:rsidRPr="003F0205">
        <w:t xml:space="preserve"> notifies </w:t>
      </w:r>
      <w:r w:rsidR="006E5865">
        <w:t>EnergyCo</w:t>
      </w:r>
      <w:r w:rsidRPr="003F0205">
        <w:t xml:space="preserve"> in writing that it does not intend to take any steps or further steps to </w:t>
      </w:r>
      <w:r>
        <w:t>c</w:t>
      </w:r>
      <w:r w:rsidRPr="003F0205">
        <w:t>ure th</w:t>
      </w:r>
      <w:r>
        <w:t>at</w:t>
      </w:r>
      <w:r w:rsidRPr="003F0205">
        <w:t xml:space="preserve"> Termination Event</w:t>
      </w:r>
      <w:r>
        <w:t>,</w:t>
      </w:r>
      <w:bookmarkEnd w:id="137"/>
    </w:p>
    <w:p w14:paraId="0866B96D" w14:textId="2621C7AA" w:rsidR="00EC6937" w:rsidRDefault="00EC6937" w:rsidP="00EC6937">
      <w:pPr>
        <w:pStyle w:val="Indent2"/>
      </w:pPr>
      <w:r>
        <w:t>by</w:t>
      </w:r>
      <w:r w:rsidRPr="00F52B3E">
        <w:t xml:space="preserve"> written notice to </w:t>
      </w:r>
      <w:r w:rsidR="00237D95">
        <w:t>Access Right Holder</w:t>
      </w:r>
      <w:r w:rsidRPr="00F52B3E">
        <w:t xml:space="preserve"> and </w:t>
      </w:r>
      <w:r w:rsidR="00D02AB3">
        <w:t>Security Trustee</w:t>
      </w:r>
      <w:r w:rsidRPr="00F52B3E">
        <w:t xml:space="preserve"> (given after the applicable requirement above is satisfied), if </w:t>
      </w:r>
      <w:r w:rsidR="006E5865">
        <w:t>EnergyCo</w:t>
      </w:r>
      <w:r w:rsidRPr="00F52B3E">
        <w:t xml:space="preserve"> is still entitled under the </w:t>
      </w:r>
      <w:r w:rsidR="0074602D">
        <w:t xml:space="preserve">Access </w:t>
      </w:r>
      <w:r w:rsidR="005111F5">
        <w:t>PDA</w:t>
      </w:r>
      <w:r w:rsidRPr="00F52B3E">
        <w:t xml:space="preserve"> to Terminate the </w:t>
      </w:r>
      <w:r w:rsidR="0074602D">
        <w:t xml:space="preserve">Access </w:t>
      </w:r>
      <w:r w:rsidR="005111F5">
        <w:t>PDA (as applicable)</w:t>
      </w:r>
      <w:r>
        <w:t xml:space="preserve"> in reliance on the relevant event and which event remains uncured</w:t>
      </w:r>
      <w:r w:rsidR="00F75D1B">
        <w:t>.</w:t>
      </w:r>
    </w:p>
    <w:p w14:paraId="1D061A34" w14:textId="19AEE5C4" w:rsidR="00EC6937" w:rsidRPr="00B24A33" w:rsidRDefault="00EC6937" w:rsidP="00596116">
      <w:pPr>
        <w:pStyle w:val="Heading2"/>
        <w:numPr>
          <w:ilvl w:val="1"/>
          <w:numId w:val="23"/>
        </w:numPr>
      </w:pPr>
      <w:bookmarkStart w:id="138" w:name="_Toc114146740"/>
      <w:bookmarkStart w:id="139" w:name="_Ref514330474"/>
      <w:bookmarkStart w:id="140" w:name="_Toc167096013"/>
      <w:bookmarkStart w:id="141" w:name="_Toc206574744"/>
      <w:bookmarkStart w:id="142" w:name="_Toc474508134"/>
      <w:bookmarkEnd w:id="138"/>
      <w:r>
        <w:t>Rights and obligations not affected</w:t>
      </w:r>
      <w:bookmarkEnd w:id="139"/>
      <w:bookmarkEnd w:id="140"/>
    </w:p>
    <w:p w14:paraId="0E27EFB2" w14:textId="68CD4F54" w:rsidR="00EC6937" w:rsidRDefault="006E5865" w:rsidP="00EC6937">
      <w:pPr>
        <w:pStyle w:val="Indent2"/>
      </w:pPr>
      <w:r>
        <w:t>EnergyCo</w:t>
      </w:r>
      <w:r w:rsidR="00EC6937">
        <w:t xml:space="preserve"> agrees that if a </w:t>
      </w:r>
      <w:r w:rsidR="000C5E7F">
        <w:t>Termination Event</w:t>
      </w:r>
      <w:r w:rsidR="00EC6937">
        <w:t xml:space="preserve"> occurs, </w:t>
      </w:r>
      <w:r w:rsidR="00237D95">
        <w:t>Access Right Holder</w:t>
      </w:r>
      <w:r w:rsidR="00EC6937">
        <w:t xml:space="preserve">’s rights, and </w:t>
      </w:r>
      <w:r>
        <w:t>EnergyCo</w:t>
      </w:r>
      <w:r w:rsidR="00EC6937">
        <w:t xml:space="preserve">’s obligations, under the </w:t>
      </w:r>
      <w:r w:rsidR="0074602D">
        <w:t xml:space="preserve">Access </w:t>
      </w:r>
      <w:r w:rsidR="003831EC">
        <w:t xml:space="preserve">PDA </w:t>
      </w:r>
      <w:r w:rsidR="00EC6937">
        <w:t xml:space="preserve">are not, and will not be, affected while </w:t>
      </w:r>
      <w:r w:rsidR="00D02AB3">
        <w:t>Security Trustee</w:t>
      </w:r>
      <w:r w:rsidR="00EC6937">
        <w:t xml:space="preserve"> or any other Enforcing Party is able to or is </w:t>
      </w:r>
      <w:r w:rsidR="00EC6937">
        <w:lastRenderedPageBreak/>
        <w:t xml:space="preserve">exercising any right, power or remedy (including those described in this </w:t>
      </w:r>
      <w:r w:rsidR="00EC6937" w:rsidRPr="0012495D">
        <w:t xml:space="preserve">clause </w:t>
      </w:r>
      <w:r w:rsidR="00F4174D">
        <w:fldChar w:fldCharType="begin"/>
      </w:r>
      <w:r w:rsidR="00F4174D">
        <w:instrText xml:space="preserve"> REF _Ref108443842 \r \h </w:instrText>
      </w:r>
      <w:r w:rsidR="00F4174D">
        <w:fldChar w:fldCharType="separate"/>
      </w:r>
      <w:r w:rsidR="00E54099">
        <w:t>4</w:t>
      </w:r>
      <w:r w:rsidR="00F4174D">
        <w:fldChar w:fldCharType="end"/>
      </w:r>
      <w:r w:rsidR="00EC6937">
        <w:t xml:space="preserve"> or in connection with any Security) in connection with that </w:t>
      </w:r>
      <w:r w:rsidR="000C5E7F">
        <w:t>Termination Event</w:t>
      </w:r>
      <w:r w:rsidR="00EC6937">
        <w:t>.</w:t>
      </w:r>
    </w:p>
    <w:p w14:paraId="74A9BC1F" w14:textId="308AC266" w:rsidR="002812B0" w:rsidRDefault="002812B0" w:rsidP="002812B0">
      <w:pPr>
        <w:pStyle w:val="Heading2"/>
        <w:numPr>
          <w:ilvl w:val="1"/>
          <w:numId w:val="23"/>
        </w:numPr>
      </w:pPr>
      <w:bookmarkStart w:id="143" w:name="_Ref112061210"/>
      <w:bookmarkStart w:id="144" w:name="_Toc167096014"/>
      <w:r>
        <w:t>Deemed cure</w:t>
      </w:r>
      <w:bookmarkEnd w:id="143"/>
      <w:bookmarkEnd w:id="144"/>
    </w:p>
    <w:p w14:paraId="3B4DF3AA" w14:textId="5BA0D17C" w:rsidR="00EC6937" w:rsidRDefault="006E5865" w:rsidP="00EC6937">
      <w:pPr>
        <w:pStyle w:val="Indent2"/>
      </w:pPr>
      <w:r>
        <w:t>EnergyCo</w:t>
      </w:r>
      <w:r w:rsidR="00EC6937" w:rsidRPr="005B5A1C">
        <w:t xml:space="preserve"> </w:t>
      </w:r>
      <w:r w:rsidR="00EC6937">
        <w:t>agrees that</w:t>
      </w:r>
      <w:r w:rsidR="00EC6937" w:rsidRPr="00422A60">
        <w:t xml:space="preserve"> </w:t>
      </w:r>
      <w:r w:rsidR="00EC6937">
        <w:t xml:space="preserve">a </w:t>
      </w:r>
      <w:r w:rsidR="000C5E7F">
        <w:t>Termination Event</w:t>
      </w:r>
      <w:r w:rsidR="00EC6937">
        <w:t xml:space="preserve"> is taken to be cured under and for the purposes of the </w:t>
      </w:r>
      <w:r w:rsidR="0074602D">
        <w:t xml:space="preserve">Access </w:t>
      </w:r>
      <w:r w:rsidR="00BA704B">
        <w:t>PDA and this document (as applicable)</w:t>
      </w:r>
      <w:r w:rsidR="00EC6937">
        <w:t>:</w:t>
      </w:r>
    </w:p>
    <w:p w14:paraId="38898B9D" w14:textId="019215DD" w:rsidR="00EC6937" w:rsidRDefault="00EC6937" w:rsidP="00596116">
      <w:pPr>
        <w:pStyle w:val="Heading3"/>
        <w:numPr>
          <w:ilvl w:val="2"/>
          <w:numId w:val="23"/>
        </w:numPr>
      </w:pPr>
      <w:r w:rsidRPr="003967EE">
        <w:t xml:space="preserve">if it relates to a failure to pay money due under the </w:t>
      </w:r>
      <w:r w:rsidR="0074602D">
        <w:t xml:space="preserve">Access </w:t>
      </w:r>
      <w:r w:rsidR="00CF2D2A">
        <w:t>PDA</w:t>
      </w:r>
      <w:r w:rsidRPr="003967EE">
        <w:t>, when an Enforcing Party has paid or procured the payment of the amount of that money</w:t>
      </w:r>
      <w:r>
        <w:t xml:space="preserve"> to </w:t>
      </w:r>
      <w:r w:rsidR="006E5865">
        <w:t>EnergyCo</w:t>
      </w:r>
      <w:r w:rsidRPr="003967EE">
        <w:t xml:space="preserve">; </w:t>
      </w:r>
    </w:p>
    <w:p w14:paraId="0FBDCB1F" w14:textId="209858D0" w:rsidR="00EC6937" w:rsidRPr="008B6FF4" w:rsidRDefault="00EC6937" w:rsidP="00596116">
      <w:pPr>
        <w:pStyle w:val="Heading3"/>
        <w:numPr>
          <w:ilvl w:val="2"/>
          <w:numId w:val="23"/>
        </w:numPr>
      </w:pPr>
      <w:bookmarkStart w:id="145" w:name="_Ref514332671"/>
      <w:r w:rsidRPr="00FF3796">
        <w:t xml:space="preserve">if it relates to a failure to do anything under the </w:t>
      </w:r>
      <w:r w:rsidR="0074602D">
        <w:t xml:space="preserve">Access </w:t>
      </w:r>
      <w:r w:rsidR="003831EC">
        <w:t>PDA</w:t>
      </w:r>
      <w:r w:rsidRPr="00FF3796">
        <w:t>, when an Enforcing Party has done, or procured to be done, that thing</w:t>
      </w:r>
      <w:r w:rsidRPr="008B6FF4">
        <w:t>;</w:t>
      </w:r>
      <w:bookmarkEnd w:id="145"/>
      <w:r w:rsidRPr="002058D1">
        <w:t xml:space="preserve">  </w:t>
      </w:r>
    </w:p>
    <w:p w14:paraId="7F2629DE" w14:textId="5217EA35" w:rsidR="00EC6937" w:rsidRDefault="00EC6937" w:rsidP="00596116">
      <w:pPr>
        <w:pStyle w:val="Heading3"/>
        <w:numPr>
          <w:ilvl w:val="2"/>
          <w:numId w:val="23"/>
        </w:numPr>
      </w:pPr>
      <w:bookmarkStart w:id="146" w:name="_Ref522862396"/>
      <w:r>
        <w:t xml:space="preserve">if it is or relates to a </w:t>
      </w:r>
      <w:r w:rsidR="0082372D">
        <w:t>Change in Control</w:t>
      </w:r>
      <w:r>
        <w:t xml:space="preserve"> or an Insolvency Event, when an Enforcing Party has procured:</w:t>
      </w:r>
      <w:bookmarkEnd w:id="146"/>
    </w:p>
    <w:p w14:paraId="76212008" w14:textId="7FE545A4" w:rsidR="00EC6937" w:rsidRDefault="00EC6937" w:rsidP="00596116">
      <w:pPr>
        <w:pStyle w:val="Heading4"/>
        <w:numPr>
          <w:ilvl w:val="3"/>
          <w:numId w:val="23"/>
        </w:numPr>
      </w:pPr>
      <w:bookmarkStart w:id="147" w:name="_Ref97886554"/>
      <w:r>
        <w:t xml:space="preserve">the assignment, transfer or novation of (or any combination of these things to be done in respect of) </w:t>
      </w:r>
      <w:r w:rsidR="00237D95">
        <w:t>Access Right Holder</w:t>
      </w:r>
      <w:r>
        <w:t xml:space="preserve">’s rights and obligations under the </w:t>
      </w:r>
      <w:r w:rsidR="0074602D">
        <w:t xml:space="preserve">Access </w:t>
      </w:r>
      <w:r w:rsidR="003831EC">
        <w:t>PDA</w:t>
      </w:r>
      <w:r>
        <w:t xml:space="preserve"> to a Transferee; or</w:t>
      </w:r>
      <w:bookmarkEnd w:id="147"/>
    </w:p>
    <w:p w14:paraId="6FD6D2CE" w14:textId="19ADA1B6" w:rsidR="00EC6937" w:rsidRDefault="00EC6937" w:rsidP="00596116">
      <w:pPr>
        <w:pStyle w:val="Heading4"/>
        <w:numPr>
          <w:ilvl w:val="3"/>
          <w:numId w:val="23"/>
        </w:numPr>
      </w:pPr>
      <w:bookmarkStart w:id="148" w:name="_Ref514332708"/>
      <w:r w:rsidRPr="00A82C0E">
        <w:t xml:space="preserve">the transfer of the shares in </w:t>
      </w:r>
      <w:r w:rsidR="00237D95">
        <w:t>Access Right Holder</w:t>
      </w:r>
      <w:r w:rsidRPr="00A82C0E">
        <w:t xml:space="preserve"> to a Transferee</w:t>
      </w:r>
      <w:r>
        <w:t>,</w:t>
      </w:r>
      <w:bookmarkEnd w:id="148"/>
    </w:p>
    <w:p w14:paraId="5AD3F389" w14:textId="61E791CA" w:rsidR="00AE5815" w:rsidRPr="00CC1916" w:rsidRDefault="00EC6937" w:rsidP="005925B0">
      <w:pPr>
        <w:pStyle w:val="Heading3"/>
        <w:numPr>
          <w:ilvl w:val="0"/>
          <w:numId w:val="0"/>
        </w:numPr>
        <w:ind w:left="1474"/>
      </w:pPr>
      <w:r w:rsidRPr="00CC1916">
        <w:t>in each case, in accordance with clause</w:t>
      </w:r>
      <w:r w:rsidR="006F4A5D">
        <w:t xml:space="preserve"> </w:t>
      </w:r>
      <w:r w:rsidR="002812B0">
        <w:fldChar w:fldCharType="begin"/>
      </w:r>
      <w:r w:rsidR="002812B0">
        <w:instrText xml:space="preserve"> REF _Ref112061037 \r \h </w:instrText>
      </w:r>
      <w:r w:rsidR="002812B0">
        <w:fldChar w:fldCharType="separate"/>
      </w:r>
      <w:r w:rsidR="00E54099">
        <w:t>5.1</w:t>
      </w:r>
      <w:r w:rsidR="002812B0">
        <w:fldChar w:fldCharType="end"/>
      </w:r>
      <w:r w:rsidR="002812B0">
        <w:t xml:space="preserve"> </w:t>
      </w:r>
      <w:r w:rsidR="006F4A5D">
        <w:t>(“</w:t>
      </w:r>
      <w:r w:rsidR="002812B0">
        <w:fldChar w:fldCharType="begin"/>
      </w:r>
      <w:r w:rsidR="002812B0">
        <w:instrText xml:space="preserve"> REF _Ref112061037 \h </w:instrText>
      </w:r>
      <w:r w:rsidR="002812B0">
        <w:fldChar w:fldCharType="separate"/>
      </w:r>
      <w:r w:rsidR="00E54099">
        <w:t>Transfer</w:t>
      </w:r>
      <w:r w:rsidR="002812B0">
        <w:fldChar w:fldCharType="end"/>
      </w:r>
      <w:r w:rsidR="006F4A5D">
        <w:t>”); and</w:t>
      </w:r>
    </w:p>
    <w:p w14:paraId="1429323F" w14:textId="1A0C5F42" w:rsidR="00EC6937" w:rsidRPr="00541409" w:rsidRDefault="00CA116B" w:rsidP="00596116">
      <w:pPr>
        <w:pStyle w:val="Heading3"/>
        <w:numPr>
          <w:ilvl w:val="2"/>
          <w:numId w:val="23"/>
        </w:numPr>
      </w:pPr>
      <w:bookmarkStart w:id="149" w:name="_Hlk43471351"/>
      <w:r w:rsidRPr="00541409">
        <w:t xml:space="preserve">for any other </w:t>
      </w:r>
      <w:r w:rsidR="000C5E7F">
        <w:t>Termination Event</w:t>
      </w:r>
      <w:r w:rsidRPr="00541409">
        <w:t xml:space="preserve"> or if </w:t>
      </w:r>
      <w:r w:rsidR="00D02AB3">
        <w:t>Security Trustee</w:t>
      </w:r>
      <w:r w:rsidRPr="00541409">
        <w:t xml:space="preserve"> reasonably considers that the </w:t>
      </w:r>
      <w:r w:rsidR="000C5E7F">
        <w:t>Termination Event</w:t>
      </w:r>
      <w:r w:rsidRPr="00541409">
        <w:t xml:space="preserve"> is not able to be cured, or will not be or is unlikely to be cured by the end of any </w:t>
      </w:r>
      <w:r w:rsidR="00BA704B">
        <w:t xml:space="preserve">applicable </w:t>
      </w:r>
      <w:r w:rsidRPr="00541409">
        <w:t xml:space="preserve">cure period provided under the </w:t>
      </w:r>
      <w:r w:rsidR="009606F8">
        <w:t xml:space="preserve">Access </w:t>
      </w:r>
      <w:r w:rsidR="003831EC">
        <w:t>PDA</w:t>
      </w:r>
      <w:r w:rsidRPr="00541409">
        <w:t xml:space="preserve"> or this document, when an Enforcing Party makes arrangements (which may include the taking of steps to prevent a recurrence of the </w:t>
      </w:r>
      <w:r w:rsidR="000C5E7F">
        <w:t>Termination Event</w:t>
      </w:r>
      <w:r w:rsidRPr="00541409">
        <w:t xml:space="preserve"> or the payment of compensation to </w:t>
      </w:r>
      <w:r w:rsidR="006E5865">
        <w:t>EnergyCo</w:t>
      </w:r>
      <w:r w:rsidR="00796437">
        <w:t xml:space="preserve"> on account of loss suffered by it </w:t>
      </w:r>
      <w:r w:rsidR="007869FA">
        <w:t>or</w:t>
      </w:r>
      <w:r w:rsidR="00796437">
        <w:t xml:space="preserve"> by </w:t>
      </w:r>
      <w:r w:rsidR="005C6884">
        <w:t xml:space="preserve">NSW </w:t>
      </w:r>
      <w:r w:rsidR="007014F3">
        <w:t>e</w:t>
      </w:r>
      <w:r w:rsidR="005C6884">
        <w:t xml:space="preserve">lectricity </w:t>
      </w:r>
      <w:r w:rsidR="007014F3">
        <w:t>c</w:t>
      </w:r>
      <w:r w:rsidR="005C6884">
        <w:t>ustomers</w:t>
      </w:r>
      <w:r>
        <w:t xml:space="preserve"> (or both)</w:t>
      </w:r>
      <w:r w:rsidRPr="00541409">
        <w:t xml:space="preserve">) which are satisfactory to </w:t>
      </w:r>
      <w:r w:rsidR="006E5865">
        <w:t>EnergyCo</w:t>
      </w:r>
      <w:r w:rsidR="00034932">
        <w:t xml:space="preserve"> (acting reasonably)</w:t>
      </w:r>
      <w:r w:rsidR="00EC6937" w:rsidRPr="00541409">
        <w:t xml:space="preserve">.  </w:t>
      </w:r>
    </w:p>
    <w:p w14:paraId="4636492D" w14:textId="3260CFD1" w:rsidR="00EC6937" w:rsidRDefault="00EC6937" w:rsidP="00B733A8">
      <w:pPr>
        <w:pStyle w:val="Heading1"/>
      </w:pPr>
      <w:bookmarkStart w:id="150" w:name="_Toc114146743"/>
      <w:bookmarkStart w:id="151" w:name="_Toc114146744"/>
      <w:bookmarkStart w:id="152" w:name="_Toc223964121"/>
      <w:bookmarkStart w:id="153" w:name="_Toc223964124"/>
      <w:bookmarkStart w:id="154" w:name="_Toc223964125"/>
      <w:bookmarkStart w:id="155" w:name="_Toc223964127"/>
      <w:bookmarkStart w:id="156" w:name="_Ref482268777"/>
      <w:bookmarkStart w:id="157" w:name="_Ref482268812"/>
      <w:bookmarkStart w:id="158" w:name="_Ref482268825"/>
      <w:bookmarkStart w:id="159" w:name="_Ref482268878"/>
      <w:bookmarkStart w:id="160" w:name="_Ref514331237"/>
      <w:bookmarkStart w:id="161" w:name="_Ref514334815"/>
      <w:bookmarkStart w:id="162" w:name="_Toc167096015"/>
      <w:bookmarkEnd w:id="141"/>
      <w:bookmarkEnd w:id="142"/>
      <w:bookmarkEnd w:id="149"/>
      <w:bookmarkEnd w:id="150"/>
      <w:bookmarkEnd w:id="151"/>
      <w:bookmarkEnd w:id="152"/>
      <w:bookmarkEnd w:id="153"/>
      <w:bookmarkEnd w:id="154"/>
      <w:bookmarkEnd w:id="155"/>
      <w:r>
        <w:t>Transfer following enforcement</w:t>
      </w:r>
      <w:bookmarkEnd w:id="156"/>
      <w:bookmarkEnd w:id="157"/>
      <w:bookmarkEnd w:id="158"/>
      <w:bookmarkEnd w:id="159"/>
      <w:bookmarkEnd w:id="160"/>
      <w:bookmarkEnd w:id="161"/>
      <w:bookmarkEnd w:id="162"/>
    </w:p>
    <w:p w14:paraId="2977CAA5" w14:textId="600549E3" w:rsidR="002812B0" w:rsidRPr="002812B0" w:rsidRDefault="002812B0" w:rsidP="00CA1DB1">
      <w:pPr>
        <w:pStyle w:val="Heading2"/>
        <w:numPr>
          <w:ilvl w:val="1"/>
          <w:numId w:val="23"/>
        </w:numPr>
      </w:pPr>
      <w:bookmarkStart w:id="163" w:name="_Ref112061037"/>
      <w:bookmarkStart w:id="164" w:name="_Toc167096016"/>
      <w:r>
        <w:t>Transfer</w:t>
      </w:r>
      <w:bookmarkEnd w:id="163"/>
      <w:bookmarkEnd w:id="164"/>
    </w:p>
    <w:p w14:paraId="03947FA4" w14:textId="767E6EFA" w:rsidR="00EC6937" w:rsidRDefault="006E5865" w:rsidP="00EC6937">
      <w:pPr>
        <w:pStyle w:val="Indent2"/>
      </w:pPr>
      <w:r>
        <w:t>EnergyCo</w:t>
      </w:r>
      <w:r w:rsidR="00EC6937" w:rsidRPr="0072454E">
        <w:t xml:space="preserve"> agrees</w:t>
      </w:r>
      <w:r w:rsidR="00EC6937" w:rsidRPr="00120D79">
        <w:t xml:space="preserve"> </w:t>
      </w:r>
      <w:r w:rsidR="00EC6937" w:rsidRPr="00ED4C2A">
        <w:t>that</w:t>
      </w:r>
      <w:r w:rsidR="00EC6937">
        <w:t xml:space="preserve"> after </w:t>
      </w:r>
      <w:r w:rsidR="00D02AB3">
        <w:t>Security Trustee</w:t>
      </w:r>
      <w:r w:rsidR="00EC6937">
        <w:t xml:space="preserve"> has commenced enforcing the Security in accordance with its terms</w:t>
      </w:r>
      <w:r w:rsidR="00EC6937" w:rsidRPr="00ED4C2A">
        <w:t>, an Enforcing Party may</w:t>
      </w:r>
      <w:r w:rsidR="00EC6937">
        <w:t>:</w:t>
      </w:r>
    </w:p>
    <w:p w14:paraId="72F17212" w14:textId="6491ED30" w:rsidR="00EC6937" w:rsidRPr="00965CA2" w:rsidRDefault="00EC6937" w:rsidP="00596116">
      <w:pPr>
        <w:pStyle w:val="Heading3"/>
        <w:numPr>
          <w:ilvl w:val="2"/>
          <w:numId w:val="23"/>
        </w:numPr>
      </w:pPr>
      <w:bookmarkStart w:id="165" w:name="_Ref487201000"/>
      <w:r w:rsidRPr="00A82C0E">
        <w:t xml:space="preserve">transfer the shares in </w:t>
      </w:r>
      <w:r w:rsidR="00237D95">
        <w:t>Access Right Holder</w:t>
      </w:r>
      <w:r w:rsidR="005C6884">
        <w:t xml:space="preserve"> in </w:t>
      </w:r>
      <w:r w:rsidR="005C6884" w:rsidRPr="00965CA2">
        <w:t xml:space="preserve">accordance with </w:t>
      </w:r>
      <w:r w:rsidR="00E5247A" w:rsidRPr="00965CA2">
        <w:t xml:space="preserve">clauses </w:t>
      </w:r>
      <w:r w:rsidR="001F1C3F">
        <w:t>19</w:t>
      </w:r>
      <w:r w:rsidR="00E5247A" w:rsidRPr="005925B0">
        <w:t>.1</w:t>
      </w:r>
      <w:r w:rsidR="00E5247A" w:rsidRPr="00965CA2">
        <w:t xml:space="preserve"> (“Assignment by </w:t>
      </w:r>
      <w:r w:rsidR="00237D95">
        <w:t>Access Right Holder</w:t>
      </w:r>
      <w:r w:rsidR="00E5247A" w:rsidRPr="00965CA2">
        <w:t xml:space="preserve">”) and </w:t>
      </w:r>
      <w:r w:rsidR="00E5247A" w:rsidRPr="005925B0">
        <w:t>2</w:t>
      </w:r>
      <w:r w:rsidR="007014F3">
        <w:t>2</w:t>
      </w:r>
      <w:r w:rsidR="00E5247A" w:rsidRPr="005925B0">
        <w:t>.4</w:t>
      </w:r>
      <w:r w:rsidR="00E5247A" w:rsidRPr="00965CA2">
        <w:t xml:space="preserve"> (“Change in Control”) of the </w:t>
      </w:r>
      <w:r w:rsidR="007014F3">
        <w:t>Access PDA</w:t>
      </w:r>
      <w:r w:rsidRPr="00965CA2">
        <w:t>; or</w:t>
      </w:r>
      <w:bookmarkEnd w:id="165"/>
    </w:p>
    <w:p w14:paraId="33B1FEEC" w14:textId="00F9553C" w:rsidR="00EC6937" w:rsidRDefault="00EC6937" w:rsidP="00596116">
      <w:pPr>
        <w:pStyle w:val="Heading3"/>
        <w:numPr>
          <w:ilvl w:val="2"/>
          <w:numId w:val="23"/>
        </w:numPr>
      </w:pPr>
      <w:bookmarkStart w:id="166" w:name="_Ref97886572"/>
      <w:r w:rsidRPr="00965CA2">
        <w:t>assign, transfer or novate (or do any combination of these things</w:t>
      </w:r>
      <w:r w:rsidR="00A256E2" w:rsidRPr="00965CA2">
        <w:t>)</w:t>
      </w:r>
      <w:r w:rsidRPr="00965CA2">
        <w:t xml:space="preserve"> in respect of</w:t>
      </w:r>
      <w:r w:rsidR="00FC31E3" w:rsidRPr="00965CA2">
        <w:t xml:space="preserve"> </w:t>
      </w:r>
      <w:r w:rsidR="00237D95">
        <w:t>Access Right Holder</w:t>
      </w:r>
      <w:r w:rsidRPr="00965CA2">
        <w:t xml:space="preserve">’s rights and obligations </w:t>
      </w:r>
      <w:r w:rsidR="00F20506" w:rsidRPr="00965CA2">
        <w:t>under</w:t>
      </w:r>
      <w:r w:rsidRPr="00965CA2">
        <w:t xml:space="preserve"> the </w:t>
      </w:r>
      <w:r w:rsidR="007014F3">
        <w:t xml:space="preserve">Access </w:t>
      </w:r>
      <w:r w:rsidR="00E90FC1" w:rsidRPr="00965CA2">
        <w:t>PDA</w:t>
      </w:r>
      <w:r w:rsidR="00E5247A" w:rsidRPr="00965CA2">
        <w:t xml:space="preserve"> in accordance with clause </w:t>
      </w:r>
      <w:r w:rsidR="001F1C3F">
        <w:t>19</w:t>
      </w:r>
      <w:r w:rsidR="00E5247A" w:rsidRPr="005925B0">
        <w:t>.1</w:t>
      </w:r>
      <w:r w:rsidR="00E5247A" w:rsidRPr="00965CA2">
        <w:t xml:space="preserve"> (“</w:t>
      </w:r>
      <w:r w:rsidR="00E5247A">
        <w:t xml:space="preserve">Assignment by </w:t>
      </w:r>
      <w:r w:rsidR="00237D95">
        <w:t>Access Right Holder</w:t>
      </w:r>
      <w:r w:rsidR="00E5247A">
        <w:t xml:space="preserve">”) of the </w:t>
      </w:r>
      <w:r w:rsidR="007014F3">
        <w:t>Access PDA</w:t>
      </w:r>
      <w:r>
        <w:t>,</w:t>
      </w:r>
      <w:bookmarkEnd w:id="166"/>
    </w:p>
    <w:p w14:paraId="6557F480" w14:textId="2D655FD5" w:rsidR="00EC6937" w:rsidRDefault="00EC6937" w:rsidP="00620B28">
      <w:pPr>
        <w:pStyle w:val="Indent2"/>
      </w:pPr>
      <w:r w:rsidRPr="00ED4C2A">
        <w:t>to a</w:t>
      </w:r>
      <w:r>
        <w:t>ny</w:t>
      </w:r>
      <w:r w:rsidRPr="00ED4C2A">
        <w:t xml:space="preserve"> </w:t>
      </w:r>
      <w:r>
        <w:t>person</w:t>
      </w:r>
      <w:r w:rsidRPr="00ED4C2A">
        <w:t xml:space="preserve"> </w:t>
      </w:r>
      <w:r>
        <w:t xml:space="preserve">(including </w:t>
      </w:r>
      <w:r w:rsidR="00D02AB3">
        <w:t>Security Trustee</w:t>
      </w:r>
      <w:r>
        <w:t>) (</w:t>
      </w:r>
      <w:r>
        <w:rPr>
          <w:b/>
        </w:rPr>
        <w:t>Transferee</w:t>
      </w:r>
      <w:r w:rsidRPr="00AE08AE">
        <w:t>)</w:t>
      </w:r>
      <w:r w:rsidR="00E5247A">
        <w:t>, but not otherwise</w:t>
      </w:r>
      <w:r w:rsidR="00D762CB">
        <w:t>.</w:t>
      </w:r>
    </w:p>
    <w:p w14:paraId="7A4BB327" w14:textId="3D3B1DE7" w:rsidR="00EC6937" w:rsidRDefault="00EC6937" w:rsidP="00F11330">
      <w:pPr>
        <w:pStyle w:val="Heading2"/>
        <w:numPr>
          <w:ilvl w:val="1"/>
          <w:numId w:val="23"/>
        </w:numPr>
        <w:spacing w:before="0"/>
      </w:pPr>
      <w:bookmarkStart w:id="167" w:name="_Toc114146748"/>
      <w:bookmarkStart w:id="168" w:name="_Ref487027774"/>
      <w:bookmarkStart w:id="169" w:name="_Ref487027792"/>
      <w:bookmarkStart w:id="170" w:name="_Toc167096017"/>
      <w:bookmarkEnd w:id="167"/>
      <w:r>
        <w:t>Transfer documentation</w:t>
      </w:r>
      <w:bookmarkEnd w:id="168"/>
      <w:bookmarkEnd w:id="169"/>
      <w:bookmarkEnd w:id="170"/>
    </w:p>
    <w:p w14:paraId="4524EB82" w14:textId="6A346395" w:rsidR="00EC6937" w:rsidRDefault="006E5865" w:rsidP="004624E7">
      <w:pPr>
        <w:pStyle w:val="Indent2"/>
      </w:pPr>
      <w:bookmarkStart w:id="171" w:name="_Toc105159484"/>
      <w:bookmarkStart w:id="172" w:name="_Toc108355680"/>
      <w:bookmarkStart w:id="173" w:name="_Toc108358809"/>
      <w:bookmarkStart w:id="174" w:name="_Toc108442888"/>
      <w:bookmarkStart w:id="175" w:name="_Toc108443932"/>
      <w:bookmarkStart w:id="176" w:name="_Toc108444308"/>
      <w:bookmarkStart w:id="177" w:name="_Toc108447956"/>
      <w:bookmarkStart w:id="178" w:name="_Toc108520011"/>
      <w:r>
        <w:rPr>
          <w:bCs/>
        </w:rPr>
        <w:t>EnergyCo</w:t>
      </w:r>
      <w:r w:rsidR="00EC6937" w:rsidRPr="003E4426">
        <w:rPr>
          <w:bCs/>
        </w:rPr>
        <w:t xml:space="preserve"> and </w:t>
      </w:r>
      <w:r w:rsidR="00237D95">
        <w:rPr>
          <w:bCs/>
        </w:rPr>
        <w:t>Access Right Holder</w:t>
      </w:r>
      <w:r w:rsidR="00EC6937" w:rsidRPr="003E4426">
        <w:rPr>
          <w:bCs/>
        </w:rPr>
        <w:t xml:space="preserve"> agree to co-operate with </w:t>
      </w:r>
      <w:r w:rsidR="00D02AB3">
        <w:rPr>
          <w:bCs/>
        </w:rPr>
        <w:t>Security Trustee</w:t>
      </w:r>
      <w:r w:rsidR="00EC6937" w:rsidRPr="003E4426">
        <w:rPr>
          <w:bCs/>
        </w:rPr>
        <w:t xml:space="preserve"> and to execute all documents as are reasonably necessary to give effect to any </w:t>
      </w:r>
      <w:r w:rsidR="00EC6937" w:rsidRPr="003E4426">
        <w:rPr>
          <w:bCs/>
        </w:rPr>
        <w:lastRenderedPageBreak/>
        <w:t xml:space="preserve">assignment, transfer or novation (or any combination of these things) under </w:t>
      </w:r>
      <w:r w:rsidR="00EC6937" w:rsidRPr="004624E7">
        <w:rPr>
          <w:bCs/>
        </w:rPr>
        <w:t>clause</w:t>
      </w:r>
      <w:r w:rsidR="003E4426" w:rsidRPr="004624E7">
        <w:rPr>
          <w:bCs/>
        </w:rPr>
        <w:t xml:space="preserve"> </w:t>
      </w:r>
      <w:r w:rsidR="002812B0">
        <w:rPr>
          <w:bCs/>
        </w:rPr>
        <w:fldChar w:fldCharType="begin"/>
      </w:r>
      <w:r w:rsidR="002812B0">
        <w:rPr>
          <w:bCs/>
        </w:rPr>
        <w:instrText xml:space="preserve"> REF _Ref112061037 \r \h </w:instrText>
      </w:r>
      <w:r w:rsidR="002812B0">
        <w:rPr>
          <w:bCs/>
        </w:rPr>
      </w:r>
      <w:r w:rsidR="002812B0">
        <w:rPr>
          <w:bCs/>
        </w:rPr>
        <w:fldChar w:fldCharType="separate"/>
      </w:r>
      <w:r w:rsidR="00E54099">
        <w:rPr>
          <w:bCs/>
        </w:rPr>
        <w:t>5.1</w:t>
      </w:r>
      <w:r w:rsidR="002812B0">
        <w:rPr>
          <w:bCs/>
        </w:rPr>
        <w:fldChar w:fldCharType="end"/>
      </w:r>
      <w:r w:rsidR="00EC6937" w:rsidRPr="003E4426">
        <w:rPr>
          <w:bCs/>
        </w:rPr>
        <w:t xml:space="preserve"> </w:t>
      </w:r>
      <w:r w:rsidR="003E4426">
        <w:rPr>
          <w:bCs/>
        </w:rPr>
        <w:t>(“</w:t>
      </w:r>
      <w:r w:rsidR="002812B0">
        <w:rPr>
          <w:b/>
          <w:bCs/>
        </w:rPr>
        <w:fldChar w:fldCharType="begin"/>
      </w:r>
      <w:r w:rsidR="002812B0">
        <w:rPr>
          <w:bCs/>
        </w:rPr>
        <w:instrText xml:space="preserve"> REF _Ref112061037 \h </w:instrText>
      </w:r>
      <w:r w:rsidR="002812B0">
        <w:rPr>
          <w:b/>
          <w:bCs/>
        </w:rPr>
      </w:r>
      <w:r w:rsidR="002812B0">
        <w:rPr>
          <w:b/>
          <w:bCs/>
        </w:rPr>
        <w:fldChar w:fldCharType="separate"/>
      </w:r>
      <w:r w:rsidR="00E54099">
        <w:t>Transfer</w:t>
      </w:r>
      <w:r w:rsidR="002812B0">
        <w:rPr>
          <w:b/>
          <w:bCs/>
        </w:rPr>
        <w:fldChar w:fldCharType="end"/>
      </w:r>
      <w:r w:rsidR="003E4426">
        <w:rPr>
          <w:bCs/>
        </w:rPr>
        <w:t>”).</w:t>
      </w:r>
      <w:bookmarkEnd w:id="171"/>
      <w:bookmarkEnd w:id="172"/>
      <w:bookmarkEnd w:id="173"/>
      <w:bookmarkEnd w:id="174"/>
      <w:bookmarkEnd w:id="175"/>
      <w:bookmarkEnd w:id="176"/>
      <w:bookmarkEnd w:id="177"/>
      <w:bookmarkEnd w:id="178"/>
    </w:p>
    <w:p w14:paraId="711302B5" w14:textId="301B4457" w:rsidR="00EC6937" w:rsidRDefault="00EC6937" w:rsidP="00DE6602">
      <w:pPr>
        <w:pStyle w:val="Heading1"/>
      </w:pPr>
      <w:bookmarkStart w:id="179" w:name="_Ref234130906"/>
      <w:bookmarkStart w:id="180" w:name="_Ref476730662"/>
      <w:bookmarkStart w:id="181" w:name="_Ref487025634"/>
      <w:bookmarkStart w:id="182" w:name="_Ref108353563"/>
      <w:bookmarkStart w:id="183" w:name="_Ref108353573"/>
      <w:bookmarkStart w:id="184" w:name="_Toc167096018"/>
      <w:r>
        <w:t>GST</w:t>
      </w:r>
      <w:bookmarkEnd w:id="179"/>
      <w:bookmarkEnd w:id="180"/>
      <w:bookmarkEnd w:id="181"/>
      <w:bookmarkEnd w:id="182"/>
      <w:bookmarkEnd w:id="183"/>
      <w:bookmarkEnd w:id="184"/>
    </w:p>
    <w:p w14:paraId="015BCD73" w14:textId="77777777" w:rsidR="00EC6937" w:rsidRDefault="00EC6937" w:rsidP="00596116">
      <w:pPr>
        <w:pStyle w:val="Heading2"/>
        <w:numPr>
          <w:ilvl w:val="1"/>
          <w:numId w:val="23"/>
        </w:numPr>
      </w:pPr>
      <w:bookmarkStart w:id="185" w:name="_Toc167096019"/>
      <w:bookmarkStart w:id="186" w:name="C_GST"/>
      <w:bookmarkStart w:id="187" w:name="_Toc135127976"/>
      <w:bookmarkStart w:id="188" w:name="_Toc38359494"/>
      <w:r>
        <w:t>Definitions and interpretation</w:t>
      </w:r>
      <w:bookmarkEnd w:id="185"/>
    </w:p>
    <w:p w14:paraId="39E55346" w14:textId="22DABD6B" w:rsidR="00EC6937" w:rsidRDefault="00EC6937" w:rsidP="00EC6937">
      <w:pPr>
        <w:pStyle w:val="Indent2"/>
      </w:pPr>
      <w:r>
        <w:t>For the purposes of this clause</w:t>
      </w:r>
      <w:r w:rsidR="0062587F">
        <w:t xml:space="preserve"> </w:t>
      </w:r>
      <w:r w:rsidR="0062587F">
        <w:fldChar w:fldCharType="begin"/>
      </w:r>
      <w:r w:rsidR="0062587F">
        <w:instrText xml:space="preserve"> REF _Ref108353563 \r \h </w:instrText>
      </w:r>
      <w:r w:rsidR="0062587F">
        <w:fldChar w:fldCharType="separate"/>
      </w:r>
      <w:r w:rsidR="00E54099">
        <w:t>6</w:t>
      </w:r>
      <w:r w:rsidR="0062587F">
        <w:fldChar w:fldCharType="end"/>
      </w:r>
      <w:r>
        <w:t>:</w:t>
      </w:r>
    </w:p>
    <w:p w14:paraId="2DB87B80" w14:textId="79A25CEC" w:rsidR="00EC6937" w:rsidRDefault="00EC6937" w:rsidP="00596116">
      <w:pPr>
        <w:pStyle w:val="Heading3"/>
        <w:numPr>
          <w:ilvl w:val="2"/>
          <w:numId w:val="23"/>
        </w:numPr>
      </w:pPr>
      <w:r>
        <w:rPr>
          <w:b/>
        </w:rPr>
        <w:t>GST Act</w:t>
      </w:r>
      <w:r>
        <w:t xml:space="preserve"> means the </w:t>
      </w:r>
      <w:r>
        <w:rPr>
          <w:i/>
        </w:rPr>
        <w:t>A New Tax System (Goods and Services Tax) Act 1999</w:t>
      </w:r>
      <w:r>
        <w:t xml:space="preserve"> (Cth);</w:t>
      </w:r>
    </w:p>
    <w:p w14:paraId="19669EFD" w14:textId="19F5B3C3" w:rsidR="00EC6937" w:rsidRDefault="00EC6937" w:rsidP="00596116">
      <w:pPr>
        <w:pStyle w:val="Heading3"/>
        <w:numPr>
          <w:ilvl w:val="2"/>
          <w:numId w:val="23"/>
        </w:numPr>
      </w:pPr>
      <w:r>
        <w:t xml:space="preserve">words and phrases which have a defined meaning in the GST Act have the same meaning when used in this clause </w:t>
      </w:r>
      <w:r w:rsidR="00D02AB3">
        <w:fldChar w:fldCharType="begin"/>
      </w:r>
      <w:r w:rsidR="00D02AB3">
        <w:instrText xml:space="preserve"> REF _Ref108353563 \r \h </w:instrText>
      </w:r>
      <w:r w:rsidR="00D02AB3">
        <w:fldChar w:fldCharType="separate"/>
      </w:r>
      <w:r w:rsidR="00E54099">
        <w:t>6</w:t>
      </w:r>
      <w:r w:rsidR="00D02AB3">
        <w:fldChar w:fldCharType="end"/>
      </w:r>
      <w:r>
        <w:t>, unless the contrary intention appears; and</w:t>
      </w:r>
    </w:p>
    <w:p w14:paraId="10EE2050" w14:textId="7B7765E0" w:rsidR="00EC6937" w:rsidRDefault="00EC6937" w:rsidP="00596116">
      <w:pPr>
        <w:pStyle w:val="Heading3"/>
        <w:numPr>
          <w:ilvl w:val="2"/>
          <w:numId w:val="23"/>
        </w:numPr>
      </w:pPr>
      <w:bookmarkStart w:id="189" w:name="_Ref453579502"/>
      <w:bookmarkStart w:id="190" w:name="_Ref487031884"/>
      <w:r w:rsidRPr="000D583B">
        <w:t>each periodic or progressive component of a supply to which section 156.5(1) of the GST Act</w:t>
      </w:r>
      <w:r>
        <w:t xml:space="preserve"> applies is to be treated as if it were a separate supply.</w:t>
      </w:r>
      <w:bookmarkEnd w:id="189"/>
      <w:bookmarkEnd w:id="190"/>
    </w:p>
    <w:p w14:paraId="1A5A4CB8" w14:textId="7F5F6132" w:rsidR="00EC6937" w:rsidRDefault="00EC6937" w:rsidP="00596116">
      <w:pPr>
        <w:pStyle w:val="Heading2"/>
        <w:numPr>
          <w:ilvl w:val="1"/>
          <w:numId w:val="23"/>
        </w:numPr>
      </w:pPr>
      <w:bookmarkStart w:id="191" w:name="_Toc167096020"/>
      <w:r>
        <w:t>GST exclusive</w:t>
      </w:r>
      <w:bookmarkEnd w:id="191"/>
    </w:p>
    <w:p w14:paraId="153DF667" w14:textId="77777777" w:rsidR="00EC6937" w:rsidRPr="00DD3F4B" w:rsidRDefault="00EC6937" w:rsidP="00EC6937">
      <w:pPr>
        <w:pStyle w:val="Indent2"/>
      </w:pPr>
      <w:r>
        <w:t>Unless this document expressly states otherwise, all consideration to be provided under this document is exclusive of GST.</w:t>
      </w:r>
    </w:p>
    <w:p w14:paraId="052292CE" w14:textId="630A51CC" w:rsidR="00EC6937" w:rsidRDefault="00EC6937" w:rsidP="00596116">
      <w:pPr>
        <w:pStyle w:val="Heading2"/>
        <w:numPr>
          <w:ilvl w:val="1"/>
          <w:numId w:val="23"/>
        </w:numPr>
      </w:pPr>
      <w:bookmarkStart w:id="192" w:name="_Toc409619164"/>
      <w:bookmarkStart w:id="193" w:name="_Toc297121795"/>
      <w:bookmarkStart w:id="194" w:name="_Ref196183947"/>
      <w:bookmarkStart w:id="195" w:name="_Ref224968493"/>
      <w:bookmarkStart w:id="196" w:name="_Ref428433765"/>
      <w:bookmarkStart w:id="197" w:name="_Ref428433822"/>
      <w:bookmarkStart w:id="198" w:name="_Ref428778453"/>
      <w:bookmarkStart w:id="199" w:name="_Ref453575208"/>
      <w:bookmarkStart w:id="200" w:name="_Toc167096021"/>
      <w:r>
        <w:t>Payment of GST</w:t>
      </w:r>
      <w:bookmarkEnd w:id="192"/>
      <w:bookmarkEnd w:id="193"/>
      <w:bookmarkEnd w:id="194"/>
      <w:bookmarkEnd w:id="195"/>
      <w:bookmarkEnd w:id="196"/>
      <w:bookmarkEnd w:id="197"/>
      <w:bookmarkEnd w:id="198"/>
      <w:bookmarkEnd w:id="199"/>
      <w:bookmarkEnd w:id="200"/>
    </w:p>
    <w:p w14:paraId="1A66A3F5" w14:textId="2A058462" w:rsidR="00EC6937" w:rsidRPr="005D1675" w:rsidRDefault="00EC6937" w:rsidP="00596116">
      <w:pPr>
        <w:pStyle w:val="Heading3"/>
        <w:numPr>
          <w:ilvl w:val="2"/>
          <w:numId w:val="23"/>
        </w:numPr>
      </w:pPr>
      <w:r w:rsidRPr="005D1675">
        <w:t>If GST is payable, or notionally payable, on a supply made in connection with this document, the party providing the consideration for the supply agrees to pay to the supplier an additional amount equal to the amount of GST payable on that supply (</w:t>
      </w:r>
      <w:r w:rsidRPr="005D1675">
        <w:rPr>
          <w:b/>
        </w:rPr>
        <w:t>GST Amount</w:t>
      </w:r>
      <w:r w:rsidRPr="005D1675">
        <w:t>).</w:t>
      </w:r>
    </w:p>
    <w:p w14:paraId="6EACAD8A" w14:textId="77777777" w:rsidR="00EC6937" w:rsidRDefault="00EC6937" w:rsidP="00596116">
      <w:pPr>
        <w:pStyle w:val="Heading3"/>
        <w:numPr>
          <w:ilvl w:val="2"/>
          <w:numId w:val="23"/>
        </w:numPr>
      </w:pPr>
      <w:r>
        <w:t>Subject to the prior receipt of a tax invoice, the GST Amount is payable at the same time as the GST-exclusive consideration for the supply, or the first part of the GST-exclusive consideration for the supply (as the case may be), is payable or is to be provided.</w:t>
      </w:r>
    </w:p>
    <w:p w14:paraId="718A8888" w14:textId="77777777" w:rsidR="00EC6937" w:rsidRDefault="00EC6937" w:rsidP="00596116">
      <w:pPr>
        <w:pStyle w:val="Heading3"/>
        <w:numPr>
          <w:ilvl w:val="2"/>
          <w:numId w:val="23"/>
        </w:numPr>
      </w:pPr>
      <w:r>
        <w:t>This clause does not apply to the extent that the consideration for the supply is expressly stated to include GST or the supply is subject to a reverse-charge.</w:t>
      </w:r>
    </w:p>
    <w:p w14:paraId="6AA4BDEB" w14:textId="77777777" w:rsidR="00EC6937" w:rsidRDefault="00EC6937" w:rsidP="00596116">
      <w:pPr>
        <w:pStyle w:val="Heading2"/>
        <w:numPr>
          <w:ilvl w:val="1"/>
          <w:numId w:val="23"/>
        </w:numPr>
      </w:pPr>
      <w:bookmarkStart w:id="201" w:name="_Toc167096022"/>
      <w:r>
        <w:t>Adjustment events</w:t>
      </w:r>
      <w:bookmarkEnd w:id="201"/>
    </w:p>
    <w:p w14:paraId="4D16CB98" w14:textId="2544537C" w:rsidR="00EC6937" w:rsidRDefault="00EC6937" w:rsidP="00EC6937">
      <w:pPr>
        <w:pStyle w:val="Indent2"/>
      </w:pPr>
      <w:bookmarkStart w:id="202" w:name="_Toc297121797"/>
      <w:r w:rsidRPr="00AF11B8">
        <w:t>If an adjustment event arises for a supply made in connection with this document the GST Amount must be recalculated to reflect that adjustment.  The supplier or the recipient (as the case may be) agrees to make</w:t>
      </w:r>
      <w:r>
        <w:t xml:space="preserve"> any payments necessary to reflect the adjustment and the supplier agrees to issue an adjustment note.</w:t>
      </w:r>
      <w:bookmarkEnd w:id="202"/>
    </w:p>
    <w:p w14:paraId="7E8D5D48" w14:textId="77777777" w:rsidR="00EC6937" w:rsidRDefault="00EC6937" w:rsidP="00596116">
      <w:pPr>
        <w:pStyle w:val="Heading2"/>
        <w:numPr>
          <w:ilvl w:val="1"/>
          <w:numId w:val="23"/>
        </w:numPr>
      </w:pPr>
      <w:bookmarkStart w:id="203" w:name="_Toc409619165"/>
      <w:bookmarkStart w:id="204" w:name="_Toc297121799"/>
      <w:bookmarkStart w:id="205" w:name="_Toc167096023"/>
      <w:r>
        <w:t>Reimbursements</w:t>
      </w:r>
      <w:bookmarkEnd w:id="203"/>
      <w:bookmarkEnd w:id="204"/>
      <w:bookmarkEnd w:id="205"/>
    </w:p>
    <w:p w14:paraId="2A942615" w14:textId="47F586BE" w:rsidR="005D23CE" w:rsidRDefault="00EC6937" w:rsidP="00AD3336">
      <w:pPr>
        <w:pStyle w:val="Indent2"/>
      </w:pPr>
      <w:r>
        <w:t>Any payment, indemnity,</w:t>
      </w:r>
      <w:r w:rsidRPr="00690ED8">
        <w:t xml:space="preserve"> </w:t>
      </w:r>
      <w:r>
        <w:t xml:space="preserve">reimbursement or similar obligation that is required to be made in connection </w:t>
      </w:r>
      <w:r w:rsidRPr="00AF11B8">
        <w:t>with this</w:t>
      </w:r>
      <w:r>
        <w:t xml:space="preserve"> document which is calculated by reference to an amount paid by another party must be reduced by the amount of any input tax credits which the other party (or the representative member of any GST group of which the other party is a member) is entitled.  If the reduced payment is consideration for a taxable supply, clause </w:t>
      </w:r>
      <w:r>
        <w:fldChar w:fldCharType="begin"/>
      </w:r>
      <w:r>
        <w:instrText xml:space="preserve"> REF _Ref453575208 \w \h </w:instrText>
      </w:r>
      <w:r>
        <w:fldChar w:fldCharType="separate"/>
      </w:r>
      <w:r w:rsidR="00E54099">
        <w:t>6.3</w:t>
      </w:r>
      <w:r>
        <w:fldChar w:fldCharType="end"/>
      </w:r>
      <w:r>
        <w:t xml:space="preserve"> (“</w:t>
      </w:r>
      <w:r>
        <w:fldChar w:fldCharType="begin"/>
      </w:r>
      <w:r>
        <w:instrText xml:space="preserve">  REF _Ref453575208 \h </w:instrText>
      </w:r>
      <w:r>
        <w:fldChar w:fldCharType="separate"/>
      </w:r>
      <w:r w:rsidR="00E54099">
        <w:t>Payment of GST</w:t>
      </w:r>
      <w:r>
        <w:fldChar w:fldCharType="end"/>
      </w:r>
      <w:r>
        <w:t>”) applies to the reduced payment.</w:t>
      </w:r>
    </w:p>
    <w:p w14:paraId="3DCD0D2F" w14:textId="77777777" w:rsidR="00EC6937" w:rsidRDefault="00EC6937" w:rsidP="00DE6602">
      <w:pPr>
        <w:pStyle w:val="Heading1"/>
      </w:pPr>
      <w:bookmarkStart w:id="206" w:name="_Ref518626809"/>
      <w:bookmarkStart w:id="207" w:name="_Toc167096024"/>
      <w:bookmarkStart w:id="208" w:name="_Hlk110941874"/>
      <w:r>
        <w:lastRenderedPageBreak/>
        <w:t>Confidentiality</w:t>
      </w:r>
      <w:bookmarkEnd w:id="206"/>
      <w:bookmarkEnd w:id="207"/>
    </w:p>
    <w:p w14:paraId="640AE96F" w14:textId="673D68F9" w:rsidR="00B27E2C" w:rsidRDefault="00B27E2C" w:rsidP="00B27E2C">
      <w:pPr>
        <w:pStyle w:val="Heading2"/>
        <w:numPr>
          <w:ilvl w:val="1"/>
          <w:numId w:val="23"/>
        </w:numPr>
      </w:pPr>
      <w:bookmarkStart w:id="209" w:name="_Toc167096025"/>
      <w:r>
        <w:t>Disclosure of information</w:t>
      </w:r>
      <w:bookmarkEnd w:id="209"/>
    </w:p>
    <w:p w14:paraId="7227F02D" w14:textId="2F72D966" w:rsidR="009E4B0D" w:rsidRDefault="009E4B0D" w:rsidP="009E4B0D">
      <w:pPr>
        <w:pStyle w:val="Indent2"/>
      </w:pPr>
      <w:r w:rsidRPr="00354E1C">
        <w:t>Each party agrees not to disclose</w:t>
      </w:r>
      <w:r>
        <w:t xml:space="preserve"> information</w:t>
      </w:r>
      <w:r w:rsidRPr="00354E1C">
        <w:t xml:space="preserve"> provided by </w:t>
      </w:r>
      <w:r>
        <w:t>the</w:t>
      </w:r>
      <w:r w:rsidRPr="00354E1C">
        <w:t xml:space="preserve"> </w:t>
      </w:r>
      <w:r>
        <w:t xml:space="preserve">other </w:t>
      </w:r>
      <w:r w:rsidRPr="00354E1C">
        <w:t xml:space="preserve">party (including </w:t>
      </w:r>
      <w:r>
        <w:t xml:space="preserve">the </w:t>
      </w:r>
      <w:r w:rsidRPr="00354E1C">
        <w:t>contents of</w:t>
      </w:r>
      <w:r>
        <w:t xml:space="preserve"> this </w:t>
      </w:r>
      <w:r w:rsidR="00F95BA3">
        <w:t>document</w:t>
      </w:r>
      <w:r>
        <w:t>) except:</w:t>
      </w:r>
    </w:p>
    <w:p w14:paraId="0135E364" w14:textId="5A69E070" w:rsidR="009E4B0D" w:rsidRPr="00354E1C" w:rsidRDefault="009E4B0D" w:rsidP="002959D0">
      <w:pPr>
        <w:pStyle w:val="Heading3"/>
        <w:numPr>
          <w:ilvl w:val="2"/>
          <w:numId w:val="27"/>
        </w:numPr>
      </w:pPr>
      <w:r w:rsidRPr="00354E1C">
        <w:t>information that is publicly available</w:t>
      </w:r>
      <w:r>
        <w:t xml:space="preserve"> (other than through a breach of this clause </w:t>
      </w:r>
      <w:r w:rsidR="00596116">
        <w:fldChar w:fldCharType="begin"/>
      </w:r>
      <w:r w:rsidR="00596116">
        <w:instrText xml:space="preserve"> REF _Ref518626809 \r \h </w:instrText>
      </w:r>
      <w:r w:rsidR="00596116">
        <w:fldChar w:fldCharType="separate"/>
      </w:r>
      <w:r w:rsidR="00E54099">
        <w:t>7</w:t>
      </w:r>
      <w:r w:rsidR="00596116">
        <w:fldChar w:fldCharType="end"/>
      </w:r>
      <w:r>
        <w:t>)</w:t>
      </w:r>
      <w:r w:rsidRPr="00354E1C">
        <w:t>;</w:t>
      </w:r>
    </w:p>
    <w:p w14:paraId="0B611C51" w14:textId="795C4455" w:rsidR="009E4B0D" w:rsidRPr="00354E1C" w:rsidRDefault="009E4B0D" w:rsidP="002959D0">
      <w:pPr>
        <w:pStyle w:val="Heading3"/>
        <w:numPr>
          <w:ilvl w:val="2"/>
          <w:numId w:val="27"/>
        </w:numPr>
      </w:pPr>
      <w:r w:rsidRPr="00354E1C">
        <w:t xml:space="preserve">to any person in connection with an exercise of rights or a dealing, or proposed dealing, with rights or obligations in </w:t>
      </w:r>
      <w:r>
        <w:t xml:space="preserve">connection with this </w:t>
      </w:r>
      <w:r w:rsidR="00F95BA3">
        <w:t>document</w:t>
      </w:r>
      <w:r>
        <w:t>;</w:t>
      </w:r>
    </w:p>
    <w:p w14:paraId="2788109E" w14:textId="77777777" w:rsidR="009E4B0D" w:rsidRDefault="009E4B0D" w:rsidP="002959D0">
      <w:pPr>
        <w:pStyle w:val="Heading3"/>
        <w:numPr>
          <w:ilvl w:val="2"/>
          <w:numId w:val="27"/>
        </w:numPr>
      </w:pPr>
      <w:r w:rsidRPr="00354E1C">
        <w:t xml:space="preserve">to officers, employees, agents, contractors, legal and other advisers and auditors of the </w:t>
      </w:r>
      <w:r>
        <w:t>party</w:t>
      </w:r>
      <w:r w:rsidRPr="00354E1C">
        <w:t>;</w:t>
      </w:r>
    </w:p>
    <w:p w14:paraId="19B70EF1" w14:textId="77777777" w:rsidR="007737C8" w:rsidRDefault="009E4B0D" w:rsidP="002959D0">
      <w:pPr>
        <w:pStyle w:val="Heading3"/>
        <w:numPr>
          <w:ilvl w:val="2"/>
          <w:numId w:val="27"/>
        </w:numPr>
      </w:pPr>
      <w:r>
        <w:t>to</w:t>
      </w:r>
      <w:r w:rsidR="007737C8">
        <w:t>:</w:t>
      </w:r>
      <w:r>
        <w:t xml:space="preserve"> </w:t>
      </w:r>
    </w:p>
    <w:p w14:paraId="29F23D6D" w14:textId="3F8086A8" w:rsidR="009E4B0D" w:rsidRDefault="009E4B0D" w:rsidP="007737C8">
      <w:pPr>
        <w:pStyle w:val="Heading4"/>
        <w:numPr>
          <w:ilvl w:val="3"/>
          <w:numId w:val="27"/>
        </w:numPr>
      </w:pPr>
      <w:r>
        <w:t>a bank or other financial institution (and its professional advisers) in connection with any existing or proposed loan or other financial accommodation of, or sought to be arranged by, the recipient of the information;</w:t>
      </w:r>
    </w:p>
    <w:p w14:paraId="40BAA6DC" w14:textId="03715A08" w:rsidR="006B2ECE" w:rsidRPr="00354E1C" w:rsidRDefault="006B2ECE" w:rsidP="00C952BB">
      <w:pPr>
        <w:pStyle w:val="Heading4"/>
        <w:numPr>
          <w:ilvl w:val="3"/>
          <w:numId w:val="27"/>
        </w:numPr>
      </w:pPr>
      <w:r>
        <w:t>any person who is proposing to acquire a direct or indirect interest in the party; or</w:t>
      </w:r>
    </w:p>
    <w:p w14:paraId="7B11526F" w14:textId="77777777" w:rsidR="006B2ECE" w:rsidRDefault="009E4B0D" w:rsidP="006B2ECE">
      <w:pPr>
        <w:pStyle w:val="Heading4"/>
        <w:numPr>
          <w:ilvl w:val="3"/>
          <w:numId w:val="27"/>
        </w:numPr>
      </w:pPr>
      <w:r w:rsidRPr="00354E1C">
        <w:t xml:space="preserve">to </w:t>
      </w:r>
      <w:r>
        <w:t>its Related Bodies Corporate</w:t>
      </w:r>
      <w:r w:rsidRPr="00354E1C">
        <w:t xml:space="preserve">, </w:t>
      </w:r>
    </w:p>
    <w:p w14:paraId="4D2B4D62" w14:textId="23018040" w:rsidR="009E4B0D" w:rsidRPr="00354E1C" w:rsidRDefault="009E4B0D" w:rsidP="00C952BB">
      <w:pPr>
        <w:pStyle w:val="Heading4"/>
        <w:numPr>
          <w:ilvl w:val="0"/>
          <w:numId w:val="0"/>
        </w:numPr>
        <w:ind w:left="1474"/>
      </w:pPr>
      <w:r w:rsidRPr="00354E1C">
        <w:t>provided the recipient agrees to act consistently with this clause</w:t>
      </w:r>
      <w:r w:rsidR="006B2ECE">
        <w:t xml:space="preserve"> </w:t>
      </w:r>
      <w:r w:rsidR="006B2ECE">
        <w:fldChar w:fldCharType="begin"/>
      </w:r>
      <w:r w:rsidR="006B2ECE">
        <w:instrText xml:space="preserve"> REF _Ref518626809 \w \h </w:instrText>
      </w:r>
      <w:r w:rsidR="006B2ECE">
        <w:fldChar w:fldCharType="separate"/>
      </w:r>
      <w:r w:rsidR="00E54099">
        <w:t>7</w:t>
      </w:r>
      <w:r w:rsidR="006B2ECE">
        <w:fldChar w:fldCharType="end"/>
      </w:r>
      <w:r w:rsidRPr="00354E1C">
        <w:t>;</w:t>
      </w:r>
    </w:p>
    <w:p w14:paraId="11449570" w14:textId="77777777" w:rsidR="009E4B0D" w:rsidRPr="00354E1C" w:rsidRDefault="009E4B0D" w:rsidP="002959D0">
      <w:pPr>
        <w:pStyle w:val="Heading3"/>
        <w:numPr>
          <w:ilvl w:val="2"/>
          <w:numId w:val="27"/>
        </w:numPr>
      </w:pPr>
      <w:r w:rsidRPr="00354E1C">
        <w:t>with the consent of the party who provided the information (such consent not to be unreasonably withheld);</w:t>
      </w:r>
    </w:p>
    <w:p w14:paraId="519BFE36" w14:textId="418DB7BC" w:rsidR="00BE438C" w:rsidRDefault="00551B37" w:rsidP="002959D0">
      <w:pPr>
        <w:pStyle w:val="Heading3"/>
        <w:numPr>
          <w:ilvl w:val="2"/>
          <w:numId w:val="27"/>
        </w:numPr>
      </w:pPr>
      <w:r>
        <w:t xml:space="preserve">in the case of disclosure by </w:t>
      </w:r>
      <w:r w:rsidRPr="00551B37">
        <w:t>EnergyCo</w:t>
      </w:r>
      <w:r>
        <w:t>,</w:t>
      </w:r>
      <w:r w:rsidRPr="00551B37">
        <w:t xml:space="preserve"> any report or other information provided by Access Right Holder under clause </w:t>
      </w:r>
      <w:r w:rsidR="001F1C3F">
        <w:t>9</w:t>
      </w:r>
      <w:r w:rsidRPr="00551B37">
        <w:t xml:space="preserve"> </w:t>
      </w:r>
      <w:r>
        <w:t xml:space="preserve">(“Reporting”) </w:t>
      </w:r>
      <w:r w:rsidR="004A6902">
        <w:t>and clause 1</w:t>
      </w:r>
      <w:r w:rsidR="001F1C3F">
        <w:t>5</w:t>
      </w:r>
      <w:r w:rsidR="004A6902">
        <w:t xml:space="preserve">.3 (“Reporting and information”) </w:t>
      </w:r>
      <w:r>
        <w:t xml:space="preserve">of the Access PDA </w:t>
      </w:r>
      <w:r w:rsidRPr="00551B37">
        <w:t xml:space="preserve">to the Consumer Trustee, </w:t>
      </w:r>
      <w:r w:rsidR="001F1C3F">
        <w:t>Transgrid</w:t>
      </w:r>
      <w:r w:rsidR="000F641C">
        <w:t>,</w:t>
      </w:r>
      <w:r w:rsidRPr="00551B37">
        <w:t xml:space="preserve"> DCCEEW</w:t>
      </w:r>
      <w:r w:rsidR="000F641C">
        <w:t xml:space="preserve"> and SFV</w:t>
      </w:r>
      <w:r w:rsidRPr="00551B37">
        <w:t xml:space="preserve">, subject to the redaction of any confidential or commercially sensitive information identified by Access Right Holder under clause </w:t>
      </w:r>
      <w:r w:rsidR="001F1C3F">
        <w:t>9</w:t>
      </w:r>
      <w:r w:rsidRPr="00551B37">
        <w:t>(b)(ii)</w:t>
      </w:r>
      <w:r w:rsidR="008B7231">
        <w:t xml:space="preserve"> (“Reporting”) of the Access PDA</w:t>
      </w:r>
      <w:r w:rsidR="005B2C4B">
        <w:t xml:space="preserve"> or </w:t>
      </w:r>
      <w:r w:rsidR="004A6902">
        <w:t xml:space="preserve">as otherwise determined by EnergyCo </w:t>
      </w:r>
      <w:r w:rsidR="00102D03">
        <w:t xml:space="preserve">at </w:t>
      </w:r>
      <w:r w:rsidR="004A6902">
        <w:t>Law</w:t>
      </w:r>
      <w:r w:rsidR="00BE438C">
        <w:t>;</w:t>
      </w:r>
    </w:p>
    <w:p w14:paraId="0F25A9FB" w14:textId="7F99FD6B" w:rsidR="009E4B0D" w:rsidRDefault="009E4B0D" w:rsidP="002959D0">
      <w:pPr>
        <w:pStyle w:val="Heading3"/>
        <w:numPr>
          <w:ilvl w:val="2"/>
          <w:numId w:val="27"/>
        </w:numPr>
      </w:pPr>
      <w:r>
        <w:t xml:space="preserve">where the disclosure is required by an order of a court of competent jurisdiction for the purposes of any litigation or arbitration arising from this </w:t>
      </w:r>
      <w:r w:rsidR="00596116">
        <w:t>document</w:t>
      </w:r>
      <w:r>
        <w:t>;</w:t>
      </w:r>
    </w:p>
    <w:p w14:paraId="32F6AFD1" w14:textId="785335BB" w:rsidR="009E4B0D" w:rsidRDefault="009E4B0D" w:rsidP="002959D0">
      <w:pPr>
        <w:pStyle w:val="Heading3"/>
        <w:numPr>
          <w:ilvl w:val="2"/>
          <w:numId w:val="27"/>
        </w:numPr>
      </w:pPr>
      <w:r w:rsidRPr="00354E1C">
        <w:t>any disclosure</w:t>
      </w:r>
      <w:r>
        <w:t xml:space="preserve"> that</w:t>
      </w:r>
      <w:r w:rsidRPr="00354E1C">
        <w:t xml:space="preserve"> the </w:t>
      </w:r>
      <w:r>
        <w:t>recipient</w:t>
      </w:r>
      <w:r w:rsidRPr="00354E1C">
        <w:t xml:space="preserve"> reasonably believes is required by any </w:t>
      </w:r>
      <w:r w:rsidR="00B34508">
        <w:t>Law</w:t>
      </w:r>
      <w:r>
        <w:t xml:space="preserve"> or</w:t>
      </w:r>
      <w:r w:rsidRPr="00354E1C">
        <w:t xml:space="preserve"> securities exchange</w:t>
      </w:r>
      <w:r w:rsidR="006B2ECE">
        <w:t>, including any requirement on EnergyCo to publish</w:t>
      </w:r>
      <w:r w:rsidR="002C2693">
        <w:t xml:space="preserve"> the contents of this agreement</w:t>
      </w:r>
      <w:r>
        <w:t>;</w:t>
      </w:r>
    </w:p>
    <w:p w14:paraId="3CC3B028" w14:textId="09EE6312" w:rsidR="009E4B0D" w:rsidRDefault="009E4B0D" w:rsidP="002959D0">
      <w:pPr>
        <w:pStyle w:val="Heading3"/>
        <w:numPr>
          <w:ilvl w:val="2"/>
          <w:numId w:val="27"/>
        </w:numPr>
      </w:pPr>
      <w:r>
        <w:t xml:space="preserve">to a </w:t>
      </w:r>
      <w:r w:rsidRPr="00354E1C">
        <w:t>rating agency</w:t>
      </w:r>
      <w:r>
        <w:t>;</w:t>
      </w:r>
    </w:p>
    <w:p w14:paraId="2D6253CC" w14:textId="18A0B141" w:rsidR="00084D35" w:rsidRDefault="00084D35" w:rsidP="002959D0">
      <w:pPr>
        <w:pStyle w:val="Heading3"/>
        <w:numPr>
          <w:ilvl w:val="2"/>
          <w:numId w:val="27"/>
        </w:numPr>
      </w:pPr>
      <w:r>
        <w:t xml:space="preserve">in the case of disclosure by </w:t>
      </w:r>
      <w:r w:rsidR="00D02AB3">
        <w:t>Security Trustee</w:t>
      </w:r>
      <w:r>
        <w:t>, to the Beneficiaries from time to time; or</w:t>
      </w:r>
    </w:p>
    <w:p w14:paraId="785086DE" w14:textId="1C54B419" w:rsidR="00BE438C" w:rsidRDefault="009E4B0D" w:rsidP="002959D0">
      <w:pPr>
        <w:pStyle w:val="Heading3"/>
        <w:numPr>
          <w:ilvl w:val="2"/>
          <w:numId w:val="27"/>
        </w:numPr>
      </w:pPr>
      <w:r>
        <w:t xml:space="preserve">in the case of disclosure by </w:t>
      </w:r>
      <w:r w:rsidR="006E5865">
        <w:t>EnergyCo</w:t>
      </w:r>
      <w:r>
        <w:t>, to</w:t>
      </w:r>
      <w:r w:rsidR="00BE438C">
        <w:t>:</w:t>
      </w:r>
    </w:p>
    <w:p w14:paraId="6A3FCE17" w14:textId="77777777" w:rsidR="00BE438C" w:rsidRDefault="00BE438C" w:rsidP="002959D0">
      <w:pPr>
        <w:pStyle w:val="Heading4"/>
        <w:numPr>
          <w:ilvl w:val="3"/>
          <w:numId w:val="27"/>
        </w:numPr>
      </w:pPr>
      <w:bookmarkStart w:id="210" w:name="_Ref108183323"/>
      <w:r>
        <w:t>Consumer Trustee;</w:t>
      </w:r>
      <w:bookmarkEnd w:id="210"/>
      <w:r>
        <w:t xml:space="preserve"> </w:t>
      </w:r>
    </w:p>
    <w:p w14:paraId="241047C8" w14:textId="77777777" w:rsidR="006B2ECE" w:rsidRDefault="006B2ECE" w:rsidP="002959D0">
      <w:pPr>
        <w:pStyle w:val="Heading4"/>
        <w:numPr>
          <w:ilvl w:val="3"/>
          <w:numId w:val="27"/>
        </w:numPr>
      </w:pPr>
      <w:r>
        <w:t>SFV;</w:t>
      </w:r>
    </w:p>
    <w:p w14:paraId="2CD23AFF" w14:textId="3F8673AB" w:rsidR="00BE438C" w:rsidRDefault="00BE438C" w:rsidP="002959D0">
      <w:pPr>
        <w:pStyle w:val="Heading4"/>
        <w:numPr>
          <w:ilvl w:val="3"/>
          <w:numId w:val="27"/>
        </w:numPr>
      </w:pPr>
      <w:r>
        <w:lastRenderedPageBreak/>
        <w:t>Financial Trustee;</w:t>
      </w:r>
    </w:p>
    <w:p w14:paraId="182E1F08" w14:textId="77777777" w:rsidR="00BE438C" w:rsidRDefault="00BE438C" w:rsidP="002959D0">
      <w:pPr>
        <w:pStyle w:val="Heading4"/>
        <w:numPr>
          <w:ilvl w:val="3"/>
          <w:numId w:val="27"/>
        </w:numPr>
      </w:pPr>
      <w:bookmarkStart w:id="211" w:name="_Ref160210357"/>
      <w:r>
        <w:t>AEMO;</w:t>
      </w:r>
      <w:bookmarkEnd w:id="211"/>
    </w:p>
    <w:p w14:paraId="690A519F" w14:textId="2EE7084A" w:rsidR="006B2ECE" w:rsidRDefault="006B2ECE" w:rsidP="002959D0">
      <w:pPr>
        <w:pStyle w:val="Heading4"/>
        <w:numPr>
          <w:ilvl w:val="3"/>
          <w:numId w:val="27"/>
        </w:numPr>
      </w:pPr>
      <w:bookmarkStart w:id="212" w:name="_Ref108183330"/>
      <w:r>
        <w:t xml:space="preserve">a local council in </w:t>
      </w:r>
      <w:r w:rsidR="001F1C3F">
        <w:t>South</w:t>
      </w:r>
      <w:r>
        <w:t>-West REZ;</w:t>
      </w:r>
    </w:p>
    <w:p w14:paraId="3C6939F1" w14:textId="58F6AED9" w:rsidR="00BE438C" w:rsidRDefault="001F1C3F" w:rsidP="002959D0">
      <w:pPr>
        <w:pStyle w:val="Heading4"/>
        <w:numPr>
          <w:ilvl w:val="3"/>
          <w:numId w:val="27"/>
        </w:numPr>
      </w:pPr>
      <w:r>
        <w:t>Transgrid</w:t>
      </w:r>
      <w:r w:rsidR="00BE438C">
        <w:t>;</w:t>
      </w:r>
      <w:bookmarkEnd w:id="212"/>
      <w:r w:rsidR="00BE438C">
        <w:t xml:space="preserve"> </w:t>
      </w:r>
    </w:p>
    <w:p w14:paraId="2BE0A9B2" w14:textId="56E03621" w:rsidR="00BE438C" w:rsidRDefault="00BE438C" w:rsidP="002959D0">
      <w:pPr>
        <w:pStyle w:val="Heading4"/>
        <w:numPr>
          <w:ilvl w:val="3"/>
          <w:numId w:val="27"/>
        </w:numPr>
      </w:pPr>
      <w:bookmarkStart w:id="213" w:name="_Ref160442533"/>
      <w:r>
        <w:t xml:space="preserve">any government department, agency, authority, instrumentality, Minister or officer of the State </w:t>
      </w:r>
      <w:r w:rsidR="001F1C3F">
        <w:t xml:space="preserve">or Commonwealth </w:t>
      </w:r>
      <w:r>
        <w:t>or to Cabinet, Parliament or a Parliamentary committee of the State</w:t>
      </w:r>
      <w:r w:rsidR="001F1C3F">
        <w:t xml:space="preserve"> or Commonwealth</w:t>
      </w:r>
      <w:r>
        <w:t>; and</w:t>
      </w:r>
      <w:bookmarkEnd w:id="213"/>
    </w:p>
    <w:p w14:paraId="79DB6F32" w14:textId="5838814E" w:rsidR="006B2ECE" w:rsidRPr="00C952BB" w:rsidRDefault="00BE438C" w:rsidP="002959D0">
      <w:pPr>
        <w:pStyle w:val="Heading4"/>
        <w:numPr>
          <w:ilvl w:val="3"/>
          <w:numId w:val="27"/>
        </w:numPr>
      </w:pPr>
      <w:r w:rsidRPr="00354E1C">
        <w:t>to officers, employees, agents, contractors, legal and other advisers and auditors</w:t>
      </w:r>
      <w:r>
        <w:t xml:space="preserve"> (as applicable) of the entities set out in </w:t>
      </w:r>
      <w:bookmarkStart w:id="214" w:name="_Hlk108183340"/>
      <w:r>
        <w:rPr>
          <w:rFonts w:eastAsia="STKaiti"/>
        </w:rPr>
        <w:t xml:space="preserve">subparagraphs </w:t>
      </w:r>
      <w:r>
        <w:rPr>
          <w:rFonts w:eastAsia="STKaiti"/>
        </w:rPr>
        <w:fldChar w:fldCharType="begin"/>
      </w:r>
      <w:r>
        <w:rPr>
          <w:rFonts w:eastAsia="STKaiti"/>
        </w:rPr>
        <w:instrText xml:space="preserve"> REF _Ref108183323 \n \h </w:instrText>
      </w:r>
      <w:r>
        <w:rPr>
          <w:rFonts w:eastAsia="STKaiti"/>
        </w:rPr>
      </w:r>
      <w:r>
        <w:rPr>
          <w:rFonts w:eastAsia="STKaiti"/>
        </w:rPr>
        <w:fldChar w:fldCharType="separate"/>
      </w:r>
      <w:r w:rsidR="00E54099">
        <w:rPr>
          <w:rFonts w:eastAsia="STKaiti"/>
        </w:rPr>
        <w:t>(i)</w:t>
      </w:r>
      <w:r>
        <w:rPr>
          <w:rFonts w:eastAsia="STKaiti"/>
        </w:rPr>
        <w:fldChar w:fldCharType="end"/>
      </w:r>
      <w:r>
        <w:rPr>
          <w:rFonts w:eastAsia="STKaiti"/>
        </w:rPr>
        <w:t xml:space="preserve"> to </w:t>
      </w:r>
      <w:bookmarkEnd w:id="214"/>
      <w:r w:rsidR="002C2693">
        <w:rPr>
          <w:rFonts w:eastAsia="STKaiti"/>
        </w:rPr>
        <w:fldChar w:fldCharType="begin"/>
      </w:r>
      <w:r w:rsidR="002C2693">
        <w:rPr>
          <w:rFonts w:eastAsia="STKaiti"/>
        </w:rPr>
        <w:instrText xml:space="preserve"> REF _Ref160442533 \n \h </w:instrText>
      </w:r>
      <w:r w:rsidR="002C2693">
        <w:rPr>
          <w:rFonts w:eastAsia="STKaiti"/>
        </w:rPr>
      </w:r>
      <w:r w:rsidR="002C2693">
        <w:rPr>
          <w:rFonts w:eastAsia="STKaiti"/>
        </w:rPr>
        <w:fldChar w:fldCharType="separate"/>
      </w:r>
      <w:r w:rsidR="00E54099">
        <w:rPr>
          <w:rFonts w:eastAsia="STKaiti"/>
        </w:rPr>
        <w:t>(vii)</w:t>
      </w:r>
      <w:r w:rsidR="002C2693">
        <w:rPr>
          <w:rFonts w:eastAsia="STKaiti"/>
        </w:rPr>
        <w:fldChar w:fldCharType="end"/>
      </w:r>
      <w:r w:rsidR="006B2ECE">
        <w:rPr>
          <w:rFonts w:eastAsia="STKaiti"/>
        </w:rPr>
        <w:t>,</w:t>
      </w:r>
    </w:p>
    <w:p w14:paraId="3A49B018" w14:textId="15DA7A21" w:rsidR="009E4B0D" w:rsidRDefault="006B2ECE" w:rsidP="00C952BB">
      <w:pPr>
        <w:pStyle w:val="Heading4"/>
        <w:numPr>
          <w:ilvl w:val="0"/>
          <w:numId w:val="0"/>
        </w:numPr>
        <w:ind w:left="1474"/>
      </w:pPr>
      <w:r>
        <w:rPr>
          <w:rFonts w:eastAsia="STKaiti"/>
        </w:rPr>
        <w:t>provided that EnergyCo uses reasonable endeavours to ensure that any such person does not disclose such information to a person to whom disclosure is not otherwise permitted under this agreement</w:t>
      </w:r>
      <w:r w:rsidR="00AB6DE5">
        <w:t>.</w:t>
      </w:r>
    </w:p>
    <w:p w14:paraId="22A0EE25" w14:textId="252C3403" w:rsidR="00B27E2C" w:rsidRDefault="00B27E2C" w:rsidP="002959D0">
      <w:pPr>
        <w:pStyle w:val="Heading2"/>
        <w:numPr>
          <w:ilvl w:val="1"/>
          <w:numId w:val="27"/>
        </w:numPr>
      </w:pPr>
      <w:bookmarkStart w:id="215" w:name="_Toc167096026"/>
      <w:r>
        <w:t>Publicity</w:t>
      </w:r>
      <w:bookmarkEnd w:id="215"/>
    </w:p>
    <w:p w14:paraId="2BD421F2" w14:textId="03B13A05" w:rsidR="00B27E2C" w:rsidRPr="00620EB2" w:rsidRDefault="00B27E2C" w:rsidP="00B27E2C">
      <w:pPr>
        <w:pStyle w:val="Indent2"/>
      </w:pPr>
      <w:r w:rsidRPr="00965CA2">
        <w:t xml:space="preserve">Clause </w:t>
      </w:r>
      <w:r w:rsidR="001F1C3F">
        <w:t>24</w:t>
      </w:r>
      <w:r w:rsidRPr="005925B0">
        <w:t>.2</w:t>
      </w:r>
      <w:r>
        <w:t xml:space="preserve"> (“Publicity”) of the </w:t>
      </w:r>
      <w:r w:rsidR="008B7231">
        <w:t xml:space="preserve">Access PDA </w:t>
      </w:r>
      <w:r>
        <w:t xml:space="preserve">is </w:t>
      </w:r>
      <w:r w:rsidR="00620EB2">
        <w:t xml:space="preserve">incorporated into this document as if set out in full in this document, </w:t>
      </w:r>
      <w:r w:rsidR="00620EB2">
        <w:rPr>
          <w:i/>
          <w:iCs/>
        </w:rPr>
        <w:t>mutatis mutandis</w:t>
      </w:r>
      <w:r w:rsidR="00620EB2">
        <w:t>.</w:t>
      </w:r>
      <w:bookmarkEnd w:id="208"/>
    </w:p>
    <w:p w14:paraId="02DB2C7C" w14:textId="78F3ECE6" w:rsidR="00EC6937" w:rsidRDefault="00EC6937" w:rsidP="00DE6602">
      <w:pPr>
        <w:pStyle w:val="Heading1"/>
      </w:pPr>
      <w:bookmarkStart w:id="216" w:name="_Ref475868610"/>
      <w:bookmarkStart w:id="217" w:name="_Ref475868626"/>
      <w:bookmarkStart w:id="218" w:name="_Ref475875034"/>
      <w:bookmarkStart w:id="219" w:name="_Ref475875045"/>
      <w:bookmarkStart w:id="220" w:name="_Toc167096027"/>
      <w:bookmarkEnd w:id="186"/>
      <w:bookmarkEnd w:id="187"/>
      <w:bookmarkEnd w:id="188"/>
      <w:r>
        <w:t>Notices and other communications</w:t>
      </w:r>
      <w:bookmarkEnd w:id="216"/>
      <w:bookmarkEnd w:id="217"/>
      <w:bookmarkEnd w:id="218"/>
      <w:bookmarkEnd w:id="219"/>
      <w:bookmarkEnd w:id="220"/>
    </w:p>
    <w:p w14:paraId="2D463D2E" w14:textId="4471E1D2" w:rsidR="00EC6937" w:rsidRPr="00E0614E" w:rsidRDefault="00EC6937" w:rsidP="00596116">
      <w:pPr>
        <w:pStyle w:val="Heading2"/>
        <w:numPr>
          <w:ilvl w:val="1"/>
          <w:numId w:val="23"/>
        </w:numPr>
      </w:pPr>
      <w:bookmarkStart w:id="221" w:name="_Toc125285229"/>
      <w:bookmarkStart w:id="222" w:name="_Toc203908959"/>
      <w:bookmarkStart w:id="223" w:name="_Ref125279184"/>
      <w:bookmarkStart w:id="224" w:name="_Toc167096028"/>
      <w:r w:rsidRPr="00E0614E">
        <w:t>Form</w:t>
      </w:r>
      <w:bookmarkEnd w:id="221"/>
      <w:bookmarkEnd w:id="222"/>
      <w:bookmarkEnd w:id="223"/>
      <w:bookmarkEnd w:id="224"/>
    </w:p>
    <w:p w14:paraId="3FDB65BD" w14:textId="40C6F453" w:rsidR="009E4B0D" w:rsidRDefault="001B2C35" w:rsidP="002959D0">
      <w:pPr>
        <w:pStyle w:val="Heading3"/>
        <w:numPr>
          <w:ilvl w:val="2"/>
          <w:numId w:val="28"/>
        </w:numPr>
      </w:pPr>
      <w:r w:rsidRPr="009F3014">
        <w:t xml:space="preserve">Unless </w:t>
      </w:r>
      <w:r>
        <w:t xml:space="preserve">this document </w:t>
      </w:r>
      <w:r w:rsidRPr="009F3014">
        <w:t>expressly state</w:t>
      </w:r>
      <w:r>
        <w:t>s</w:t>
      </w:r>
      <w:r w:rsidRPr="009F3014">
        <w:t xml:space="preserve"> otherwise, a</w:t>
      </w:r>
      <w:r w:rsidRPr="00880621">
        <w:t>ll notices,</w:t>
      </w:r>
      <w:r>
        <w:t xml:space="preserve"> demands,</w:t>
      </w:r>
      <w:r w:rsidRPr="00880621">
        <w:t xml:space="preserve"> certificates, consents, approvals, waivers and other communications in connection with </w:t>
      </w:r>
      <w:r>
        <w:t xml:space="preserve">this </w:t>
      </w:r>
      <w:r w:rsidR="009E041B">
        <w:t>document</w:t>
      </w:r>
      <w:r w:rsidRPr="00880621">
        <w:t xml:space="preserve"> must be</w:t>
      </w:r>
      <w:r w:rsidRPr="00635A03">
        <w:t xml:space="preserve"> </w:t>
      </w:r>
      <w:r>
        <w:t xml:space="preserve">in writing and </w:t>
      </w:r>
      <w:r w:rsidRPr="00635A03">
        <w:t xml:space="preserve">signed by the sender (if an individual) or </w:t>
      </w:r>
      <w:r w:rsidRPr="00354E1C">
        <w:t>a director</w:t>
      </w:r>
      <w:r>
        <w:t>,</w:t>
      </w:r>
      <w:r w:rsidRPr="00354E1C">
        <w:t xml:space="preserve"> secretary or any other person </w:t>
      </w:r>
      <w:r>
        <w:t>nomina</w:t>
      </w:r>
      <w:r w:rsidRPr="00354E1C">
        <w:t xml:space="preserve">ted by a party to act as an </w:t>
      </w:r>
      <w:r>
        <w:t>authorised officer</w:t>
      </w:r>
      <w:r w:rsidRPr="00635A03">
        <w:t xml:space="preserve"> of the sender</w:t>
      </w:r>
      <w:r w:rsidR="009E4B0D">
        <w:t>.</w:t>
      </w:r>
    </w:p>
    <w:p w14:paraId="5EDAD568" w14:textId="77777777" w:rsidR="009E4B0D" w:rsidRDefault="009E4B0D" w:rsidP="002959D0">
      <w:pPr>
        <w:pStyle w:val="Heading3"/>
        <w:numPr>
          <w:ilvl w:val="2"/>
          <w:numId w:val="28"/>
        </w:numPr>
      </w:pPr>
      <w:r>
        <w:t xml:space="preserve">All communications (other than email communications) must also be </w:t>
      </w:r>
      <w:r w:rsidRPr="00635A03">
        <w:t xml:space="preserve">marked for the attention of the person </w:t>
      </w:r>
      <w:r>
        <w:t xml:space="preserve">referred to </w:t>
      </w:r>
      <w:r w:rsidRPr="00635A03">
        <w:t xml:space="preserve">in the Details </w:t>
      </w:r>
      <w:r>
        <w:t>(</w:t>
      </w:r>
      <w:r w:rsidRPr="00635A03">
        <w:t xml:space="preserve">or, if the recipient has notified otherwise, then </w:t>
      </w:r>
      <w:r>
        <w:t xml:space="preserve">marked for attention </w:t>
      </w:r>
      <w:r w:rsidRPr="00635A03">
        <w:t>in the way last notified</w:t>
      </w:r>
      <w:r>
        <w:t>).</w:t>
      </w:r>
    </w:p>
    <w:p w14:paraId="0C39D724" w14:textId="77777777" w:rsidR="009E4B0D" w:rsidRDefault="009E4B0D" w:rsidP="002959D0">
      <w:pPr>
        <w:pStyle w:val="Heading3"/>
        <w:numPr>
          <w:ilvl w:val="2"/>
          <w:numId w:val="28"/>
        </w:numPr>
      </w:pPr>
      <w:r>
        <w:t>Email c</w:t>
      </w:r>
      <w:r w:rsidRPr="00880621">
        <w:t>ommunications must state the first and last name of the sender</w:t>
      </w:r>
      <w:r>
        <w:t xml:space="preserve"> and </w:t>
      </w:r>
      <w:r w:rsidRPr="00880621">
        <w:t>are taken to be signed by the named sender</w:t>
      </w:r>
      <w:r>
        <w:t xml:space="preserve">. </w:t>
      </w:r>
    </w:p>
    <w:p w14:paraId="21FF4A2F" w14:textId="77777777" w:rsidR="009E4B0D" w:rsidRDefault="009E4B0D" w:rsidP="002959D0">
      <w:pPr>
        <w:pStyle w:val="Heading2"/>
        <w:numPr>
          <w:ilvl w:val="1"/>
          <w:numId w:val="28"/>
        </w:numPr>
      </w:pPr>
      <w:bookmarkStart w:id="225" w:name="_Toc100220620"/>
      <w:bookmarkStart w:id="226" w:name="_Toc104395562"/>
      <w:bookmarkStart w:id="227" w:name="_Ref104978436"/>
      <w:bookmarkStart w:id="228" w:name="_Ref104978437"/>
      <w:bookmarkStart w:id="229" w:name="_Toc167096029"/>
      <w:r>
        <w:t>Delivery</w:t>
      </w:r>
      <w:bookmarkEnd w:id="225"/>
      <w:bookmarkEnd w:id="226"/>
      <w:bookmarkEnd w:id="227"/>
      <w:bookmarkEnd w:id="228"/>
      <w:bookmarkEnd w:id="229"/>
    </w:p>
    <w:p w14:paraId="59CDB933" w14:textId="77777777" w:rsidR="009E4B0D" w:rsidRDefault="009E4B0D" w:rsidP="002959D0">
      <w:pPr>
        <w:pStyle w:val="Heading3"/>
        <w:numPr>
          <w:ilvl w:val="2"/>
          <w:numId w:val="28"/>
        </w:numPr>
      </w:pPr>
      <w:r>
        <w:t>Communications must be:</w:t>
      </w:r>
    </w:p>
    <w:p w14:paraId="4446C859" w14:textId="77777777" w:rsidR="009E4B0D" w:rsidRDefault="009E4B0D" w:rsidP="002959D0">
      <w:pPr>
        <w:pStyle w:val="Heading4"/>
        <w:numPr>
          <w:ilvl w:val="3"/>
          <w:numId w:val="28"/>
        </w:numPr>
      </w:pPr>
      <w:r>
        <w:t>left at the address referred to in the Details;</w:t>
      </w:r>
    </w:p>
    <w:p w14:paraId="6A80CA9B" w14:textId="77777777" w:rsidR="009E4B0D" w:rsidRDefault="009E4B0D" w:rsidP="002959D0">
      <w:pPr>
        <w:pStyle w:val="Heading4"/>
        <w:numPr>
          <w:ilvl w:val="3"/>
          <w:numId w:val="28"/>
        </w:numPr>
      </w:pPr>
      <w:r w:rsidRPr="00880621">
        <w:t xml:space="preserve">sent by </w:t>
      </w:r>
      <w:r>
        <w:t>regular</w:t>
      </w:r>
      <w:r w:rsidRPr="00880621">
        <w:t xml:space="preserve"> ordinary post (airmail if appropriate) to the address referred to in the Details</w:t>
      </w:r>
      <w:r>
        <w:t>; or</w:t>
      </w:r>
    </w:p>
    <w:p w14:paraId="69E99910" w14:textId="77777777" w:rsidR="009E4B0D" w:rsidRDefault="009E4B0D" w:rsidP="002959D0">
      <w:pPr>
        <w:pStyle w:val="Heading4"/>
        <w:numPr>
          <w:ilvl w:val="3"/>
          <w:numId w:val="28"/>
        </w:numPr>
      </w:pPr>
      <w:r>
        <w:t>sent by email to the address referred to in the Details.</w:t>
      </w:r>
    </w:p>
    <w:p w14:paraId="41A1E536" w14:textId="77777777" w:rsidR="009E4B0D" w:rsidRDefault="009E4B0D" w:rsidP="002959D0">
      <w:pPr>
        <w:pStyle w:val="Heading3"/>
        <w:numPr>
          <w:ilvl w:val="2"/>
          <w:numId w:val="28"/>
        </w:numPr>
      </w:pPr>
      <w:r>
        <w:t>If the intended recipient has notified changed contact details, then communications must be sent to the changed contact details.</w:t>
      </w:r>
    </w:p>
    <w:p w14:paraId="7AE31FC1" w14:textId="77777777" w:rsidR="009E4B0D" w:rsidRDefault="009E4B0D" w:rsidP="002959D0">
      <w:pPr>
        <w:pStyle w:val="Heading2"/>
        <w:numPr>
          <w:ilvl w:val="1"/>
          <w:numId w:val="28"/>
        </w:numPr>
      </w:pPr>
      <w:bookmarkStart w:id="230" w:name="_Toc100220621"/>
      <w:bookmarkStart w:id="231" w:name="_Toc104395563"/>
      <w:bookmarkStart w:id="232" w:name="_Toc167096030"/>
      <w:r>
        <w:lastRenderedPageBreak/>
        <w:t>When effective</w:t>
      </w:r>
      <w:bookmarkEnd w:id="230"/>
      <w:bookmarkEnd w:id="231"/>
      <w:bookmarkEnd w:id="232"/>
    </w:p>
    <w:p w14:paraId="764638D4" w14:textId="1E77E962" w:rsidR="009E4B0D" w:rsidRDefault="009E4B0D" w:rsidP="009E4B0D">
      <w:pPr>
        <w:pStyle w:val="BodyText"/>
        <w:ind w:left="737"/>
      </w:pPr>
      <w:r>
        <w:t xml:space="preserve">Communications take effect from the time they are received or taken to be received under clause </w:t>
      </w:r>
      <w:r>
        <w:fldChar w:fldCharType="begin"/>
      </w:r>
      <w:r>
        <w:instrText xml:space="preserve"> REF _Ref100137093 \r \h </w:instrText>
      </w:r>
      <w:r>
        <w:fldChar w:fldCharType="separate"/>
      </w:r>
      <w:r w:rsidR="00E54099">
        <w:t>8.4</w:t>
      </w:r>
      <w:r>
        <w:fldChar w:fldCharType="end"/>
      </w:r>
      <w:r>
        <w:t xml:space="preserve"> (“</w:t>
      </w:r>
      <w:r>
        <w:fldChar w:fldCharType="begin"/>
      </w:r>
      <w:r>
        <w:instrText xml:space="preserve">  REF _Ref100137093 \h </w:instrText>
      </w:r>
      <w:r>
        <w:fldChar w:fldCharType="separate"/>
      </w:r>
      <w:r w:rsidR="00E54099">
        <w:t>When taken to be received</w:t>
      </w:r>
      <w:r>
        <w:fldChar w:fldCharType="end"/>
      </w:r>
      <w:r>
        <w:t>”) (whichever happens first) unless a later time is specified in the communication.</w:t>
      </w:r>
    </w:p>
    <w:p w14:paraId="7EFF17D2" w14:textId="77777777" w:rsidR="009E4B0D" w:rsidRDefault="009E4B0D" w:rsidP="002959D0">
      <w:pPr>
        <w:pStyle w:val="Heading2"/>
        <w:numPr>
          <w:ilvl w:val="1"/>
          <w:numId w:val="28"/>
        </w:numPr>
      </w:pPr>
      <w:bookmarkStart w:id="233" w:name="_Ref100137093"/>
      <w:bookmarkStart w:id="234" w:name="_Toc100220622"/>
      <w:bookmarkStart w:id="235" w:name="_Toc104395564"/>
      <w:bookmarkStart w:id="236" w:name="_Toc167096031"/>
      <w:r>
        <w:t>When taken to be received</w:t>
      </w:r>
      <w:bookmarkEnd w:id="233"/>
      <w:bookmarkEnd w:id="234"/>
      <w:bookmarkEnd w:id="235"/>
      <w:bookmarkEnd w:id="236"/>
    </w:p>
    <w:p w14:paraId="1B41C868" w14:textId="77777777" w:rsidR="009E4B0D" w:rsidRDefault="009E4B0D" w:rsidP="009E4B0D">
      <w:pPr>
        <w:pStyle w:val="BodyText"/>
        <w:ind w:left="737"/>
      </w:pPr>
      <w:r>
        <w:t>Communications are taken to be received:</w:t>
      </w:r>
    </w:p>
    <w:p w14:paraId="45B1EDA9" w14:textId="77777777" w:rsidR="009E4B0D" w:rsidRDefault="009E4B0D" w:rsidP="002959D0">
      <w:pPr>
        <w:pStyle w:val="Heading3"/>
        <w:numPr>
          <w:ilvl w:val="2"/>
          <w:numId w:val="28"/>
        </w:numPr>
      </w:pPr>
      <w:r>
        <w:t xml:space="preserve">if </w:t>
      </w:r>
      <w:r w:rsidRPr="00880621">
        <w:t xml:space="preserve">sent by post, </w:t>
      </w:r>
      <w:r>
        <w:t>6 Business Days</w:t>
      </w:r>
      <w:r w:rsidRPr="00880621">
        <w:t xml:space="preserve"> after posting (or </w:t>
      </w:r>
      <w:r>
        <w:t xml:space="preserve">10 </w:t>
      </w:r>
      <w:r w:rsidRPr="00880621">
        <w:t>days after posting if sent from one country to another</w:t>
      </w:r>
      <w:r>
        <w:t>);</w:t>
      </w:r>
    </w:p>
    <w:p w14:paraId="55F748DB" w14:textId="77777777" w:rsidR="009E4B0D" w:rsidRDefault="009E4B0D" w:rsidP="002959D0">
      <w:pPr>
        <w:pStyle w:val="Heading3"/>
        <w:numPr>
          <w:ilvl w:val="2"/>
          <w:numId w:val="28"/>
        </w:numPr>
      </w:pPr>
      <w:r>
        <w:t xml:space="preserve">if sent by email: </w:t>
      </w:r>
    </w:p>
    <w:p w14:paraId="0AB2D8F2" w14:textId="5FA75FFC" w:rsidR="009E4B0D" w:rsidRDefault="009E4B0D" w:rsidP="002959D0">
      <w:pPr>
        <w:pStyle w:val="Heading4"/>
        <w:numPr>
          <w:ilvl w:val="3"/>
          <w:numId w:val="28"/>
        </w:numPr>
      </w:pPr>
      <w:r w:rsidRPr="00880621">
        <w:t>when the sender receives an automated message confirming delivery</w:t>
      </w:r>
      <w:r>
        <w:t xml:space="preserve">; </w:t>
      </w:r>
      <w:r w:rsidR="00552AF4">
        <w:t>or</w:t>
      </w:r>
    </w:p>
    <w:p w14:paraId="0A397829" w14:textId="77777777" w:rsidR="009E4B0D" w:rsidRDefault="009E4B0D" w:rsidP="002959D0">
      <w:pPr>
        <w:pStyle w:val="Heading4"/>
        <w:numPr>
          <w:ilvl w:val="3"/>
          <w:numId w:val="28"/>
        </w:numPr>
      </w:pPr>
      <w:r>
        <w:t>4 hours after the time the email is sent (as recorded on the device from which the sender sent the email) unless the sender receives an automated message within that 4 hour period that the delivery failed,</w:t>
      </w:r>
    </w:p>
    <w:p w14:paraId="59C371DE" w14:textId="77777777" w:rsidR="009E4B0D" w:rsidRDefault="009E4B0D" w:rsidP="009E4B0D">
      <w:pPr>
        <w:pStyle w:val="Heading3"/>
        <w:numPr>
          <w:ilvl w:val="0"/>
          <w:numId w:val="0"/>
        </w:numPr>
        <w:ind w:left="1447" w:firstLine="27"/>
      </w:pPr>
      <w:r>
        <w:t>whichever happens first.</w:t>
      </w:r>
    </w:p>
    <w:p w14:paraId="39F43B99" w14:textId="77777777" w:rsidR="009E4B0D" w:rsidRDefault="009E4B0D" w:rsidP="002959D0">
      <w:pPr>
        <w:pStyle w:val="Heading2"/>
        <w:numPr>
          <w:ilvl w:val="1"/>
          <w:numId w:val="28"/>
        </w:numPr>
      </w:pPr>
      <w:bookmarkStart w:id="237" w:name="_Toc104395565"/>
      <w:bookmarkStart w:id="238" w:name="_Toc167096032"/>
      <w:r>
        <w:t>Receipt outside business hours</w:t>
      </w:r>
      <w:bookmarkEnd w:id="237"/>
      <w:bookmarkEnd w:id="238"/>
    </w:p>
    <w:p w14:paraId="110FFF78" w14:textId="7D0E552B" w:rsidR="00EC6937" w:rsidRDefault="009E4B0D" w:rsidP="009E4B0D">
      <w:pPr>
        <w:pStyle w:val="Indent2"/>
      </w:pPr>
      <w:r>
        <w:rPr>
          <w:color w:val="000000"/>
        </w:rPr>
        <w:t xml:space="preserve">Despite anything else in this clause </w:t>
      </w:r>
      <w:r>
        <w:rPr>
          <w:color w:val="000000"/>
        </w:rPr>
        <w:fldChar w:fldCharType="begin"/>
      </w:r>
      <w:r>
        <w:rPr>
          <w:color w:val="000000"/>
        </w:rPr>
        <w:instrText xml:space="preserve"> REF _Ref475868610 \r \h </w:instrText>
      </w:r>
      <w:r>
        <w:rPr>
          <w:color w:val="000000"/>
        </w:rPr>
      </w:r>
      <w:r>
        <w:rPr>
          <w:color w:val="000000"/>
        </w:rPr>
        <w:fldChar w:fldCharType="separate"/>
      </w:r>
      <w:r w:rsidR="00E54099">
        <w:rPr>
          <w:color w:val="000000"/>
        </w:rPr>
        <w:t>8</w:t>
      </w:r>
      <w:r>
        <w:rPr>
          <w:color w:val="000000"/>
        </w:rPr>
        <w:fldChar w:fldCharType="end"/>
      </w:r>
      <w:r>
        <w:rPr>
          <w:color w:val="000000"/>
        </w:rPr>
        <w:t xml:space="preserve">, if communications are received or taken to be received under clause </w:t>
      </w:r>
      <w:r>
        <w:rPr>
          <w:color w:val="000000"/>
        </w:rPr>
        <w:fldChar w:fldCharType="begin"/>
      </w:r>
      <w:r>
        <w:rPr>
          <w:color w:val="000000"/>
        </w:rPr>
        <w:instrText xml:space="preserve"> REF _Ref100137093 \r \h </w:instrText>
      </w:r>
      <w:r>
        <w:rPr>
          <w:color w:val="000000"/>
        </w:rPr>
      </w:r>
      <w:r>
        <w:rPr>
          <w:color w:val="000000"/>
        </w:rPr>
        <w:fldChar w:fldCharType="separate"/>
      </w:r>
      <w:r w:rsidR="00E54099">
        <w:rPr>
          <w:color w:val="000000"/>
        </w:rPr>
        <w:t>8.4</w:t>
      </w:r>
      <w:r>
        <w:rPr>
          <w:color w:val="000000"/>
        </w:rPr>
        <w:fldChar w:fldCharType="end"/>
      </w:r>
      <w:r>
        <w:rPr>
          <w:color w:val="000000"/>
        </w:rPr>
        <w:t xml:space="preserve"> (“</w:t>
      </w:r>
      <w:r>
        <w:rPr>
          <w:color w:val="000000"/>
        </w:rPr>
        <w:fldChar w:fldCharType="begin"/>
      </w:r>
      <w:r>
        <w:rPr>
          <w:color w:val="000000"/>
        </w:rPr>
        <w:instrText xml:space="preserve"> REF _Ref100137093 \h </w:instrText>
      </w:r>
      <w:r>
        <w:rPr>
          <w:color w:val="000000"/>
        </w:rPr>
      </w:r>
      <w:r>
        <w:rPr>
          <w:color w:val="000000"/>
        </w:rPr>
        <w:fldChar w:fldCharType="separate"/>
      </w:r>
      <w:r w:rsidR="00E54099">
        <w:t>When taken to be received</w:t>
      </w:r>
      <w:r>
        <w:rPr>
          <w:color w:val="000000"/>
        </w:rPr>
        <w:fldChar w:fldCharType="end"/>
      </w:r>
      <w:r>
        <w:rPr>
          <w:color w:val="000000"/>
        </w:rPr>
        <w:t>”) after 5.00pm on a Business Day or on a non-Business Day, then they are taken to be received at 9.00am on the next Business Day.  For the purposes of this clause, the place in the definition of Business Day</w:t>
      </w:r>
      <w:r w:rsidR="00903C46">
        <w:rPr>
          <w:color w:val="000000"/>
        </w:rPr>
        <w:t xml:space="preserve"> in the </w:t>
      </w:r>
      <w:r w:rsidR="00D73AB9">
        <w:rPr>
          <w:color w:val="000000"/>
        </w:rPr>
        <w:t xml:space="preserve">Access PDA </w:t>
      </w:r>
      <w:r>
        <w:rPr>
          <w:color w:val="000000"/>
        </w:rPr>
        <w:t>is taken to be the place specified in the Details as the address of the recipient and the time of receipt is the time in that place</w:t>
      </w:r>
      <w:r w:rsidR="00EC6937" w:rsidRPr="00E0614E">
        <w:t>.</w:t>
      </w:r>
    </w:p>
    <w:p w14:paraId="2DC858F7" w14:textId="77777777" w:rsidR="00EC6937" w:rsidRDefault="00EC6937" w:rsidP="00DE6602">
      <w:pPr>
        <w:pStyle w:val="Heading1"/>
      </w:pPr>
      <w:bookmarkStart w:id="239" w:name="_Toc213319440"/>
      <w:bookmarkStart w:id="240" w:name="_Toc223964152"/>
      <w:bookmarkStart w:id="241" w:name="_Ref108438882"/>
      <w:bookmarkStart w:id="242" w:name="_Toc167096033"/>
      <w:bookmarkEnd w:id="239"/>
      <w:bookmarkEnd w:id="240"/>
      <w:r>
        <w:t>General</w:t>
      </w:r>
      <w:bookmarkEnd w:id="241"/>
      <w:bookmarkEnd w:id="242"/>
    </w:p>
    <w:p w14:paraId="7A09C24F" w14:textId="77777777" w:rsidR="00EC6937" w:rsidRPr="00DB2475" w:rsidRDefault="00EC6937" w:rsidP="00596116">
      <w:pPr>
        <w:pStyle w:val="Heading2"/>
        <w:numPr>
          <w:ilvl w:val="1"/>
          <w:numId w:val="23"/>
        </w:numPr>
      </w:pPr>
      <w:bookmarkStart w:id="243" w:name="_Toc474508150"/>
      <w:bookmarkStart w:id="244" w:name="_Toc167096034"/>
      <w:bookmarkStart w:id="245" w:name="_Toc466572385"/>
      <w:r w:rsidRPr="00DB2475">
        <w:t xml:space="preserve">Duration of </w:t>
      </w:r>
      <w:r>
        <w:t>this document</w:t>
      </w:r>
      <w:bookmarkEnd w:id="243"/>
      <w:bookmarkEnd w:id="244"/>
    </w:p>
    <w:p w14:paraId="637054F2" w14:textId="046CF1C1" w:rsidR="00EC6937" w:rsidRDefault="00D02AB3" w:rsidP="00EC6937">
      <w:pPr>
        <w:pStyle w:val="Indent2"/>
      </w:pPr>
      <w:r>
        <w:t>Security Trustee</w:t>
      </w:r>
      <w:r w:rsidR="00EC6937">
        <w:t xml:space="preserve"> must give notice to </w:t>
      </w:r>
      <w:r w:rsidR="006E5865">
        <w:t>EnergyCo</w:t>
      </w:r>
      <w:r w:rsidR="00EC6937">
        <w:t xml:space="preserve"> (copied to </w:t>
      </w:r>
      <w:r w:rsidR="00237D95">
        <w:t>Access Right Holder</w:t>
      </w:r>
      <w:r w:rsidR="00EC6937">
        <w:t xml:space="preserve">) if it has fully and finally discharged all of the Security. This document terminates </w:t>
      </w:r>
      <w:bookmarkStart w:id="246" w:name="_Hlk72260066"/>
      <w:r w:rsidR="00EC6937">
        <w:t>(without prejudice to any accrued right or liability)</w:t>
      </w:r>
      <w:bookmarkEnd w:id="246"/>
      <w:r w:rsidR="00EC6937">
        <w:t xml:space="preserve"> upon the giving of the notice.</w:t>
      </w:r>
    </w:p>
    <w:p w14:paraId="6777B8AE" w14:textId="77777777" w:rsidR="00EC6937" w:rsidRPr="004069F3" w:rsidRDefault="00EC6937" w:rsidP="00596116">
      <w:pPr>
        <w:pStyle w:val="Heading2"/>
        <w:numPr>
          <w:ilvl w:val="1"/>
          <w:numId w:val="23"/>
        </w:numPr>
      </w:pPr>
      <w:bookmarkStart w:id="247" w:name="_Toc167096035"/>
      <w:bookmarkStart w:id="248" w:name="_Toc474508151"/>
      <w:bookmarkStart w:id="249" w:name="_Toc476661925"/>
      <w:r w:rsidRPr="004069F3">
        <w:t>Variation and waiver</w:t>
      </w:r>
      <w:bookmarkEnd w:id="247"/>
    </w:p>
    <w:p w14:paraId="76F4D335" w14:textId="77777777" w:rsidR="00EC6937" w:rsidRDefault="00EC6937" w:rsidP="00EC6937">
      <w:pPr>
        <w:pStyle w:val="Indent2"/>
      </w:pPr>
      <w:r>
        <w:t>A provision of</w:t>
      </w:r>
      <w:r w:rsidRPr="004069F3">
        <w:t xml:space="preserve"> </w:t>
      </w:r>
      <w:r>
        <w:t>this document</w:t>
      </w:r>
      <w:r w:rsidRPr="004069F3">
        <w:t>, or right</w:t>
      </w:r>
      <w:r>
        <w:t>, power or remedy</w:t>
      </w:r>
      <w:r w:rsidRPr="004069F3">
        <w:t xml:space="preserve"> created under it, may not be waived or varied except in writing signed by the parties to </w:t>
      </w:r>
      <w:r>
        <w:t>this document</w:t>
      </w:r>
      <w:r w:rsidRPr="004069F3">
        <w:t>.</w:t>
      </w:r>
    </w:p>
    <w:p w14:paraId="29579CF4" w14:textId="77777777" w:rsidR="00EC6937" w:rsidRDefault="00EC6937" w:rsidP="00596116">
      <w:pPr>
        <w:pStyle w:val="Heading2"/>
        <w:numPr>
          <w:ilvl w:val="1"/>
          <w:numId w:val="23"/>
        </w:numPr>
      </w:pPr>
      <w:bookmarkStart w:id="250" w:name="_Ref97886775"/>
      <w:bookmarkStart w:id="251" w:name="_Toc167096036"/>
      <w:r w:rsidRPr="00980F99">
        <w:t>Discretion in exercising rights</w:t>
      </w:r>
      <w:bookmarkEnd w:id="250"/>
      <w:bookmarkEnd w:id="251"/>
    </w:p>
    <w:p w14:paraId="212D0A7E" w14:textId="2BA8926F" w:rsidR="00EC6937" w:rsidRPr="00980F99" w:rsidRDefault="00EC6937" w:rsidP="00EC6937">
      <w:pPr>
        <w:pStyle w:val="Indent2"/>
      </w:pPr>
      <w:r>
        <w:t xml:space="preserve">Unless this document expressly states otherwise, </w:t>
      </w:r>
      <w:r w:rsidR="00D02AB3">
        <w:t>Security Trustee</w:t>
      </w:r>
      <w:r>
        <w:t xml:space="preserve"> may exercise a right, power or remedy or give or refuse its consent, approval or a waiver in connection with this document </w:t>
      </w:r>
      <w:r w:rsidR="00E9756B">
        <w:t xml:space="preserve">at </w:t>
      </w:r>
      <w:r>
        <w:t>its discretion (including by imposing conditions).</w:t>
      </w:r>
    </w:p>
    <w:p w14:paraId="57F8530C" w14:textId="77777777" w:rsidR="00EC6937" w:rsidRPr="004069F3" w:rsidRDefault="00EC6937" w:rsidP="00596116">
      <w:pPr>
        <w:pStyle w:val="Heading2"/>
        <w:numPr>
          <w:ilvl w:val="1"/>
          <w:numId w:val="23"/>
        </w:numPr>
      </w:pPr>
      <w:bookmarkStart w:id="252" w:name="_Toc167096037"/>
      <w:r w:rsidRPr="004069F3">
        <w:t>Partial exercising of rights</w:t>
      </w:r>
      <w:bookmarkEnd w:id="252"/>
    </w:p>
    <w:p w14:paraId="6C96D3F1" w14:textId="77777777" w:rsidR="00EC6937" w:rsidRPr="00FE230B" w:rsidRDefault="00EC6937" w:rsidP="00EC6937">
      <w:pPr>
        <w:pStyle w:val="Indent2"/>
      </w:pPr>
      <w:r>
        <w:t>U</w:t>
      </w:r>
      <w:r w:rsidRPr="00FE230B">
        <w:t>nless this document expressly states otherwise</w:t>
      </w:r>
      <w:r>
        <w:t>,</w:t>
      </w:r>
      <w:r w:rsidRPr="00FE230B" w:rsidDel="00C351E9">
        <w:t xml:space="preserve"> </w:t>
      </w:r>
      <w:r>
        <w:t xml:space="preserve">if a party </w:t>
      </w:r>
      <w:r w:rsidRPr="00FE230B">
        <w:t xml:space="preserve">does not exercise a right, power or remedy in connection with this document fully or at a given time, </w:t>
      </w:r>
      <w:r>
        <w:t>they</w:t>
      </w:r>
      <w:r w:rsidRPr="00FE230B">
        <w:t xml:space="preserve"> may still exercise it later.</w:t>
      </w:r>
    </w:p>
    <w:p w14:paraId="714DA38F" w14:textId="77777777" w:rsidR="00EC6937" w:rsidRPr="004069F3" w:rsidRDefault="00EC6937" w:rsidP="00596116">
      <w:pPr>
        <w:pStyle w:val="Heading2"/>
        <w:numPr>
          <w:ilvl w:val="1"/>
          <w:numId w:val="23"/>
        </w:numPr>
      </w:pPr>
      <w:bookmarkStart w:id="253" w:name="_Toc167096038"/>
      <w:r w:rsidRPr="004069F3">
        <w:lastRenderedPageBreak/>
        <w:t>Conflict of interest</w:t>
      </w:r>
      <w:bookmarkEnd w:id="253"/>
    </w:p>
    <w:p w14:paraId="4A888B13" w14:textId="77777777" w:rsidR="00EC6937" w:rsidRDefault="00EC6937" w:rsidP="00EC6937">
      <w:pPr>
        <w:pStyle w:val="Indent2"/>
      </w:pPr>
      <w:r>
        <w:t>A party</w:t>
      </w:r>
      <w:r w:rsidRPr="004069F3">
        <w:t xml:space="preserve"> may exercise its rights, power and remedies </w:t>
      </w:r>
      <w:r>
        <w:t>in connection with</w:t>
      </w:r>
      <w:r w:rsidRPr="004069F3">
        <w:t xml:space="preserve"> </w:t>
      </w:r>
      <w:r>
        <w:t>this document</w:t>
      </w:r>
      <w:r w:rsidRPr="004069F3">
        <w:t xml:space="preserve"> even if this involves a conflict of duty or the </w:t>
      </w:r>
      <w:r>
        <w:t>party</w:t>
      </w:r>
      <w:r w:rsidRPr="004069F3">
        <w:t xml:space="preserve"> has a personal interest in their exercise.</w:t>
      </w:r>
    </w:p>
    <w:p w14:paraId="734C47EB" w14:textId="77777777" w:rsidR="00EC6937" w:rsidRPr="004069F3" w:rsidRDefault="00EC6937" w:rsidP="00596116">
      <w:pPr>
        <w:pStyle w:val="Heading2"/>
        <w:numPr>
          <w:ilvl w:val="1"/>
          <w:numId w:val="23"/>
        </w:numPr>
      </w:pPr>
      <w:bookmarkStart w:id="254" w:name="_Toc167096039"/>
      <w:r w:rsidRPr="004069F3">
        <w:t>Remedies cumulative</w:t>
      </w:r>
      <w:bookmarkEnd w:id="254"/>
    </w:p>
    <w:p w14:paraId="506FF16A" w14:textId="3C2EDB6A" w:rsidR="00EC6937" w:rsidRDefault="00EC6937" w:rsidP="00EC6937">
      <w:pPr>
        <w:pStyle w:val="Indent2"/>
      </w:pPr>
      <w:r w:rsidRPr="004069F3">
        <w:t>The rights</w:t>
      </w:r>
      <w:r>
        <w:t>, powers</w:t>
      </w:r>
      <w:r w:rsidRPr="004069F3">
        <w:t xml:space="preserve"> and remedies </w:t>
      </w:r>
      <w:r>
        <w:t>of</w:t>
      </w:r>
      <w:r w:rsidRPr="004069F3">
        <w:t xml:space="preserve"> </w:t>
      </w:r>
      <w:r>
        <w:t>a party in connection with</w:t>
      </w:r>
      <w:r w:rsidRPr="004069F3">
        <w:t xml:space="preserve"> </w:t>
      </w:r>
      <w:r>
        <w:t>this document</w:t>
      </w:r>
      <w:r w:rsidRPr="004069F3">
        <w:t xml:space="preserve"> are in addition to other rights, powers and remedies </w:t>
      </w:r>
      <w:r>
        <w:t xml:space="preserve">given in any other document or </w:t>
      </w:r>
      <w:r w:rsidRPr="004069F3">
        <w:t xml:space="preserve">given by </w:t>
      </w:r>
      <w:r w:rsidR="00B34508">
        <w:t>Law</w:t>
      </w:r>
      <w:r w:rsidRPr="004069F3">
        <w:t xml:space="preserve"> independently of </w:t>
      </w:r>
      <w:r>
        <w:t>this document</w:t>
      </w:r>
      <w:r w:rsidRPr="004069F3">
        <w:t>.</w:t>
      </w:r>
    </w:p>
    <w:p w14:paraId="718D50D6" w14:textId="751C7050" w:rsidR="00EC6937" w:rsidRPr="004069F3" w:rsidRDefault="00EC6937" w:rsidP="00596116">
      <w:pPr>
        <w:pStyle w:val="Heading2"/>
        <w:numPr>
          <w:ilvl w:val="1"/>
          <w:numId w:val="23"/>
        </w:numPr>
      </w:pPr>
      <w:bookmarkStart w:id="255" w:name="_Toc167096040"/>
      <w:r>
        <w:t xml:space="preserve">Supervening </w:t>
      </w:r>
      <w:r w:rsidR="00B34508">
        <w:t>Law</w:t>
      </w:r>
      <w:bookmarkEnd w:id="255"/>
    </w:p>
    <w:p w14:paraId="55632012" w14:textId="00654B70" w:rsidR="00EC6937" w:rsidRDefault="00EC6937" w:rsidP="00EC6937">
      <w:pPr>
        <w:pStyle w:val="Indent2"/>
      </w:pPr>
      <w:r w:rsidRPr="004069F3">
        <w:t xml:space="preserve">Any present or future </w:t>
      </w:r>
      <w:r w:rsidR="00B34508">
        <w:t>Law</w:t>
      </w:r>
      <w:r w:rsidRPr="004069F3">
        <w:t xml:space="preserve"> which operates to vary the obligations of </w:t>
      </w:r>
      <w:r>
        <w:t>a party</w:t>
      </w:r>
      <w:r w:rsidRPr="004069F3">
        <w:t xml:space="preserve"> in connection with </w:t>
      </w:r>
      <w:r>
        <w:t>this document</w:t>
      </w:r>
      <w:r w:rsidRPr="004069F3">
        <w:t xml:space="preserve"> with the result that </w:t>
      </w:r>
      <w:r>
        <w:t>another party’s</w:t>
      </w:r>
      <w:r w:rsidRPr="004069F3">
        <w:t xml:space="preserve"> rights, powers or remedies are adversely affected (including by way of delay or postponement) is excluded except to the extent that its exclusion is prohibited or rendered ineffective by </w:t>
      </w:r>
      <w:r w:rsidR="00B34508">
        <w:t>Law</w:t>
      </w:r>
      <w:r w:rsidRPr="004069F3">
        <w:t>.</w:t>
      </w:r>
    </w:p>
    <w:p w14:paraId="56D235F8" w14:textId="77777777" w:rsidR="00EC6937" w:rsidRPr="004069F3" w:rsidRDefault="00EC6937" w:rsidP="00596116">
      <w:pPr>
        <w:pStyle w:val="Heading2"/>
        <w:numPr>
          <w:ilvl w:val="1"/>
          <w:numId w:val="23"/>
        </w:numPr>
      </w:pPr>
      <w:bookmarkStart w:id="256" w:name="_Toc167096041"/>
      <w:r w:rsidRPr="004069F3">
        <w:t>Entire agreement</w:t>
      </w:r>
      <w:bookmarkEnd w:id="256"/>
    </w:p>
    <w:p w14:paraId="596D465B" w14:textId="00B4613E" w:rsidR="00EC6937" w:rsidRDefault="00EC6937" w:rsidP="00EC6937">
      <w:pPr>
        <w:pStyle w:val="Indent2"/>
      </w:pPr>
      <w:r>
        <w:t>This document</w:t>
      </w:r>
      <w:r w:rsidR="002C2693">
        <w:t xml:space="preserve"> and</w:t>
      </w:r>
      <w:r w:rsidRPr="004069F3">
        <w:t xml:space="preserve"> the </w:t>
      </w:r>
      <w:r w:rsidR="00D73AB9">
        <w:t xml:space="preserve">Access </w:t>
      </w:r>
      <w:r w:rsidR="00084D35">
        <w:t>PDA</w:t>
      </w:r>
      <w:r w:rsidRPr="004069F3">
        <w:t xml:space="preserve"> </w:t>
      </w:r>
      <w:r>
        <w:t xml:space="preserve">together </w:t>
      </w:r>
      <w:r w:rsidRPr="004069F3">
        <w:t>constitute the entire agreement of the parties about their subject matter and supersede all previous agreements, understandings and</w:t>
      </w:r>
      <w:r>
        <w:t xml:space="preserve"> negotiations on that subject matter.</w:t>
      </w:r>
    </w:p>
    <w:p w14:paraId="5030F40A" w14:textId="77777777" w:rsidR="00EC6937" w:rsidRDefault="00EC6937" w:rsidP="00596116">
      <w:pPr>
        <w:pStyle w:val="Heading2"/>
        <w:numPr>
          <w:ilvl w:val="1"/>
          <w:numId w:val="23"/>
        </w:numPr>
      </w:pPr>
      <w:bookmarkStart w:id="257" w:name="_Toc167096042"/>
      <w:r>
        <w:t>Prompt performance</w:t>
      </w:r>
      <w:bookmarkEnd w:id="257"/>
    </w:p>
    <w:p w14:paraId="010EFB74" w14:textId="5DC4E038" w:rsidR="00EC6937" w:rsidRPr="00034DAB" w:rsidRDefault="00EC6937" w:rsidP="00EC6937">
      <w:pPr>
        <w:pStyle w:val="Indent2"/>
      </w:pPr>
      <w:r>
        <w:t>Each party agrees to perform its obligations under this document promptly, unless a specific time for performance is expressly stated in this document.  Time is of the essence in respect of an obligation to pay money.</w:t>
      </w:r>
    </w:p>
    <w:p w14:paraId="36D1401F" w14:textId="1294CB5B" w:rsidR="00EC6937" w:rsidRDefault="00EC6937" w:rsidP="00596116">
      <w:pPr>
        <w:pStyle w:val="Heading2"/>
        <w:numPr>
          <w:ilvl w:val="1"/>
          <w:numId w:val="23"/>
        </w:numPr>
      </w:pPr>
      <w:bookmarkStart w:id="258" w:name="_Toc474508152"/>
      <w:bookmarkStart w:id="259" w:name="_Toc167096043"/>
      <w:bookmarkEnd w:id="248"/>
      <w:bookmarkEnd w:id="249"/>
      <w:r>
        <w:t>Costs</w:t>
      </w:r>
      <w:bookmarkEnd w:id="245"/>
      <w:bookmarkEnd w:id="258"/>
      <w:bookmarkEnd w:id="259"/>
    </w:p>
    <w:p w14:paraId="1495BAD5" w14:textId="3D0F242D" w:rsidR="00EC6937" w:rsidRPr="006935F9" w:rsidRDefault="00237D95" w:rsidP="00EC6937">
      <w:pPr>
        <w:pStyle w:val="Indent2"/>
      </w:pPr>
      <w:r>
        <w:t>Access Right Holder</w:t>
      </w:r>
      <w:r w:rsidR="00EC6937" w:rsidRPr="006935F9">
        <w:t xml:space="preserve"> agree</w:t>
      </w:r>
      <w:r w:rsidR="00EC6937">
        <w:t>s</w:t>
      </w:r>
      <w:r w:rsidR="00EC6937" w:rsidRPr="006935F9">
        <w:t xml:space="preserve"> to pay </w:t>
      </w:r>
      <w:r w:rsidR="006E5865">
        <w:t>EnergyCo</w:t>
      </w:r>
      <w:r w:rsidR="00E142D4">
        <w:t>’s</w:t>
      </w:r>
      <w:r w:rsidR="00EC6937" w:rsidRPr="006935F9">
        <w:t xml:space="preserve"> legal and other costs and expenses </w:t>
      </w:r>
      <w:r w:rsidR="00EC6937">
        <w:t xml:space="preserve">(including any stamp duty) </w:t>
      </w:r>
      <w:r w:rsidR="00EC6937" w:rsidRPr="006935F9">
        <w:t>in connection with the negotiation, preparation, execution and completion of this document.</w:t>
      </w:r>
    </w:p>
    <w:p w14:paraId="4F2D4CF4" w14:textId="77777777" w:rsidR="00EC6937" w:rsidRDefault="00EC6937" w:rsidP="00596116">
      <w:pPr>
        <w:pStyle w:val="Heading2"/>
        <w:numPr>
          <w:ilvl w:val="1"/>
          <w:numId w:val="23"/>
        </w:numPr>
      </w:pPr>
      <w:bookmarkStart w:id="260" w:name="_Toc474508153"/>
      <w:bookmarkStart w:id="261" w:name="_Toc167096044"/>
      <w:r>
        <w:t>Rules of construction</w:t>
      </w:r>
      <w:bookmarkEnd w:id="260"/>
      <w:bookmarkEnd w:id="261"/>
    </w:p>
    <w:p w14:paraId="17EE02BC" w14:textId="77777777" w:rsidR="00EC6937" w:rsidRPr="00D75912" w:rsidRDefault="00EC6937" w:rsidP="00EC6937">
      <w:pPr>
        <w:pStyle w:val="Indent2"/>
      </w:pPr>
      <w:r w:rsidRPr="00354E1C">
        <w:t>No rule of construction applies to the disadvantage of a party because that party was responsible for the preparation of</w:t>
      </w:r>
      <w:r>
        <w:t>, or seeks to rely on,</w:t>
      </w:r>
      <w:r w:rsidRPr="00354E1C">
        <w:t xml:space="preserve"> this document or any part of it.</w:t>
      </w:r>
    </w:p>
    <w:p w14:paraId="20EBB4D3" w14:textId="77777777" w:rsidR="00EC6937" w:rsidRPr="004069F3" w:rsidRDefault="00EC6937" w:rsidP="00596116">
      <w:pPr>
        <w:pStyle w:val="Heading2"/>
        <w:numPr>
          <w:ilvl w:val="1"/>
          <w:numId w:val="23"/>
        </w:numPr>
      </w:pPr>
      <w:bookmarkStart w:id="262" w:name="_Toc167096045"/>
      <w:r w:rsidRPr="004069F3">
        <w:t>No liability for loss</w:t>
      </w:r>
      <w:bookmarkEnd w:id="262"/>
    </w:p>
    <w:p w14:paraId="0D84C3EB" w14:textId="77777777" w:rsidR="00EC6937" w:rsidRDefault="00EC6937" w:rsidP="00EC6937">
      <w:pPr>
        <w:pStyle w:val="Indent2"/>
      </w:pPr>
      <w:r>
        <w:t>Unless this document expressly states otherwise, a party</w:t>
      </w:r>
      <w:r w:rsidRPr="004069F3">
        <w:t xml:space="preserve"> i</w:t>
      </w:r>
      <w:r>
        <w:t>s</w:t>
      </w:r>
      <w:r w:rsidRPr="004069F3">
        <w:t xml:space="preserve"> not liable for any loss, liability or costs</w:t>
      </w:r>
      <w:r>
        <w:t xml:space="preserve"> arising in connection with </w:t>
      </w:r>
      <w:r w:rsidRPr="004069F3">
        <w:t xml:space="preserve">the exercise or attempted exercise of, failure to exercise, or delay in exercising, a right, power or remedy </w:t>
      </w:r>
      <w:r>
        <w:t>in connection with this document</w:t>
      </w:r>
      <w:r w:rsidRPr="004069F3">
        <w:t>.</w:t>
      </w:r>
    </w:p>
    <w:p w14:paraId="37B905AB" w14:textId="08EBB6D5" w:rsidR="00EC6937" w:rsidRPr="004069F3" w:rsidRDefault="00EC6937" w:rsidP="00596116">
      <w:pPr>
        <w:pStyle w:val="Heading2"/>
        <w:numPr>
          <w:ilvl w:val="1"/>
          <w:numId w:val="23"/>
        </w:numPr>
      </w:pPr>
      <w:bookmarkStart w:id="263" w:name="_Ref97886789"/>
      <w:bookmarkStart w:id="264" w:name="_Toc167096046"/>
      <w:r>
        <w:t xml:space="preserve">Limitation of </w:t>
      </w:r>
      <w:r w:rsidR="006E5865">
        <w:t>EnergyCo</w:t>
      </w:r>
      <w:r>
        <w:t xml:space="preserve"> liability</w:t>
      </w:r>
      <w:bookmarkEnd w:id="263"/>
      <w:bookmarkEnd w:id="264"/>
    </w:p>
    <w:p w14:paraId="0916AD0E" w14:textId="3A575DA9" w:rsidR="003C4D44" w:rsidRPr="00FC31E3" w:rsidRDefault="00EC6937" w:rsidP="00CA1DB1">
      <w:pPr>
        <w:pStyle w:val="Indent2"/>
        <w:rPr>
          <w:rStyle w:val="Choice"/>
          <w:b w:val="0"/>
          <w:sz w:val="20"/>
        </w:rPr>
      </w:pPr>
      <w:r>
        <w:t>Despite any other provision of this document, the parties acknowledge and agree that</w:t>
      </w:r>
      <w:r w:rsidR="00D73AB9">
        <w:t xml:space="preserve"> </w:t>
      </w:r>
      <w:r w:rsidR="006E5865">
        <w:t>EnergyCo</w:t>
      </w:r>
      <w:r>
        <w:t xml:space="preserve">’s total aggregate liability in connection with this document and the </w:t>
      </w:r>
      <w:r w:rsidR="00D73AB9">
        <w:t xml:space="preserve">Access PDA </w:t>
      </w:r>
      <w:r>
        <w:t xml:space="preserve">at any time, will be no greater than </w:t>
      </w:r>
      <w:r w:rsidR="006E5865">
        <w:t>EnergyCo</w:t>
      </w:r>
      <w:r>
        <w:t xml:space="preserve">’s total aggregate liability in connection with the </w:t>
      </w:r>
      <w:r w:rsidR="00D73AB9">
        <w:t>Access PDA</w:t>
      </w:r>
      <w:r w:rsidR="00D73AB9" w:rsidDel="00D73AB9">
        <w:t xml:space="preserve"> </w:t>
      </w:r>
      <w:r>
        <w:t xml:space="preserve">at that time (assuming the </w:t>
      </w:r>
      <w:r w:rsidR="00D73AB9">
        <w:t>Access PDA</w:t>
      </w:r>
      <w:r w:rsidR="00D73AB9" w:rsidDel="00D73AB9">
        <w:t xml:space="preserve"> </w:t>
      </w:r>
      <w:r>
        <w:t>is enforceable in accordance with its terms)</w:t>
      </w:r>
      <w:r w:rsidR="00E142D4">
        <w:t xml:space="preserve"> and</w:t>
      </w:r>
      <w:r w:rsidR="00F4174D">
        <w:t xml:space="preserve"> will be</w:t>
      </w:r>
      <w:r w:rsidR="00E142D4">
        <w:t xml:space="preserve"> subject to the same limitations of liability set out in the </w:t>
      </w:r>
      <w:r w:rsidR="00D73AB9">
        <w:t>Access PDA</w:t>
      </w:r>
      <w:r w:rsidR="003C4D44">
        <w:t>.</w:t>
      </w:r>
    </w:p>
    <w:p w14:paraId="0BE6E458" w14:textId="77777777" w:rsidR="00EC6937" w:rsidRPr="00E0614E" w:rsidRDefault="00EC6937" w:rsidP="00596116">
      <w:pPr>
        <w:pStyle w:val="Heading2"/>
        <w:numPr>
          <w:ilvl w:val="1"/>
          <w:numId w:val="23"/>
        </w:numPr>
      </w:pPr>
      <w:bookmarkStart w:id="265" w:name="_Toc417717429"/>
      <w:bookmarkStart w:id="266" w:name="_Toc421606262"/>
      <w:bookmarkStart w:id="267" w:name="_Toc422279408"/>
      <w:bookmarkStart w:id="268" w:name="_Toc433703684"/>
      <w:bookmarkStart w:id="269" w:name="_Toc457379444"/>
      <w:bookmarkStart w:id="270" w:name="_Toc480102326"/>
      <w:bookmarkStart w:id="271" w:name="_Toc499097124"/>
      <w:bookmarkStart w:id="272" w:name="_Toc509219888"/>
      <w:bookmarkStart w:id="273" w:name="_Toc509222509"/>
      <w:bookmarkStart w:id="274" w:name="_Toc63845212"/>
      <w:bookmarkStart w:id="275" w:name="_Toc203908984"/>
      <w:bookmarkStart w:id="276" w:name="_Toc167096047"/>
      <w:r w:rsidRPr="00E0614E">
        <w:lastRenderedPageBreak/>
        <w:t>Further steps</w:t>
      </w:r>
      <w:bookmarkEnd w:id="265"/>
      <w:bookmarkEnd w:id="266"/>
      <w:bookmarkEnd w:id="267"/>
      <w:bookmarkEnd w:id="268"/>
      <w:bookmarkEnd w:id="269"/>
      <w:bookmarkEnd w:id="270"/>
      <w:bookmarkEnd w:id="271"/>
      <w:bookmarkEnd w:id="272"/>
      <w:bookmarkEnd w:id="273"/>
      <w:bookmarkEnd w:id="274"/>
      <w:bookmarkEnd w:id="275"/>
      <w:bookmarkEnd w:id="276"/>
    </w:p>
    <w:p w14:paraId="33D2BDE4" w14:textId="0D6E381A" w:rsidR="00EC6937" w:rsidRDefault="00237D95" w:rsidP="00EC6937">
      <w:pPr>
        <w:pStyle w:val="Indent2"/>
      </w:pPr>
      <w:bookmarkStart w:id="277" w:name="_Toc223964161"/>
      <w:bookmarkStart w:id="278" w:name="C_General"/>
      <w:bookmarkEnd w:id="277"/>
      <w:r>
        <w:rPr>
          <w:lang w:eastAsia="en-AU"/>
        </w:rPr>
        <w:t>Access Right Holder</w:t>
      </w:r>
      <w:r w:rsidR="00EC6937">
        <w:rPr>
          <w:lang w:eastAsia="en-AU"/>
        </w:rPr>
        <w:t xml:space="preserve"> and </w:t>
      </w:r>
      <w:r w:rsidR="006E5865">
        <w:rPr>
          <w:lang w:eastAsia="en-AU"/>
        </w:rPr>
        <w:t>EnergyCo</w:t>
      </w:r>
      <w:r w:rsidR="00EC6937">
        <w:rPr>
          <w:lang w:eastAsia="en-AU"/>
        </w:rPr>
        <w:t xml:space="preserve"> agree, at </w:t>
      </w:r>
      <w:r>
        <w:rPr>
          <w:lang w:eastAsia="en-AU"/>
        </w:rPr>
        <w:t>Access Right Holder</w:t>
      </w:r>
      <w:r w:rsidR="00E142D4">
        <w:rPr>
          <w:lang w:eastAsia="en-AU"/>
        </w:rPr>
        <w:t>’s</w:t>
      </w:r>
      <w:r w:rsidR="00EC6937">
        <w:rPr>
          <w:lang w:eastAsia="en-AU"/>
        </w:rPr>
        <w:t xml:space="preserve"> expense, to do anything another party reasonably asks (such as obtaining consents, signing and producing documents, producing receipts and getting documents completed and signed)</w:t>
      </w:r>
      <w:bookmarkEnd w:id="278"/>
      <w:r w:rsidR="00EC6937">
        <w:rPr>
          <w:lang w:eastAsia="en-AU"/>
        </w:rPr>
        <w:t xml:space="preserve"> </w:t>
      </w:r>
      <w:r w:rsidR="00EC6937" w:rsidRPr="00C411C8">
        <w:t>as may be necessary or desirable to</w:t>
      </w:r>
      <w:r w:rsidR="00EC6937">
        <w:t>:</w:t>
      </w:r>
    </w:p>
    <w:p w14:paraId="36CB96F7" w14:textId="77777777" w:rsidR="00EC6937" w:rsidRDefault="00EC6937" w:rsidP="00596116">
      <w:pPr>
        <w:pStyle w:val="Heading3"/>
        <w:numPr>
          <w:ilvl w:val="2"/>
          <w:numId w:val="23"/>
        </w:numPr>
      </w:pPr>
      <w:r w:rsidRPr="00C411C8">
        <w:t xml:space="preserve">give full effect to the provisions of </w:t>
      </w:r>
      <w:r>
        <w:t>this document</w:t>
      </w:r>
      <w:r w:rsidRPr="00C411C8">
        <w:t xml:space="preserve"> and the transactions contemplated by it</w:t>
      </w:r>
      <w:r>
        <w:t>; and</w:t>
      </w:r>
    </w:p>
    <w:p w14:paraId="3B6B51FB" w14:textId="7D6AB929" w:rsidR="00EC6937" w:rsidRDefault="00EC6937" w:rsidP="00596116">
      <w:pPr>
        <w:pStyle w:val="Heading3"/>
        <w:numPr>
          <w:ilvl w:val="2"/>
          <w:numId w:val="23"/>
        </w:numPr>
      </w:pPr>
      <w:r>
        <w:t xml:space="preserve">without limiting paragraph (a), ensure any assignment, transfer or novation (or any combination of them) contemplated by clause </w:t>
      </w:r>
      <w:r w:rsidR="000C4663">
        <w:fldChar w:fldCharType="begin"/>
      </w:r>
      <w:r w:rsidR="000C4663">
        <w:instrText xml:space="preserve"> REF _Ref482268777 \w \h </w:instrText>
      </w:r>
      <w:r w:rsidR="000C4663">
        <w:fldChar w:fldCharType="separate"/>
      </w:r>
      <w:r w:rsidR="00E54099">
        <w:t>5</w:t>
      </w:r>
      <w:r w:rsidR="000C4663">
        <w:fldChar w:fldCharType="end"/>
      </w:r>
      <w:r>
        <w:t xml:space="preserve"> </w:t>
      </w:r>
      <w:r w:rsidR="00C528EA">
        <w:t>(“</w:t>
      </w:r>
      <w:r w:rsidR="00C528EA">
        <w:fldChar w:fldCharType="begin"/>
      </w:r>
      <w:r w:rsidR="00C528EA">
        <w:instrText xml:space="preserve"> REF _Ref482268777 \h </w:instrText>
      </w:r>
      <w:r w:rsidR="00C528EA">
        <w:fldChar w:fldCharType="separate"/>
      </w:r>
      <w:r w:rsidR="00E54099">
        <w:t>Transfer following enforcement</w:t>
      </w:r>
      <w:r w:rsidR="00C528EA">
        <w:fldChar w:fldCharType="end"/>
      </w:r>
      <w:r w:rsidR="00C528EA">
        <w:t>”)</w:t>
      </w:r>
      <w:r>
        <w:t>, and any document the subject or product of any such dealing, is in registerable form, enforceable and registered with the agreed priority</w:t>
      </w:r>
      <w:r w:rsidRPr="00C411C8">
        <w:t>.</w:t>
      </w:r>
    </w:p>
    <w:p w14:paraId="1F34D244" w14:textId="77777777" w:rsidR="00EC6937" w:rsidRDefault="00EC6937" w:rsidP="00596116">
      <w:pPr>
        <w:pStyle w:val="Heading2"/>
        <w:numPr>
          <w:ilvl w:val="1"/>
          <w:numId w:val="23"/>
        </w:numPr>
      </w:pPr>
      <w:bookmarkStart w:id="279" w:name="_Toc167096048"/>
      <w:r>
        <w:t>Counterparts</w:t>
      </w:r>
      <w:bookmarkEnd w:id="279"/>
    </w:p>
    <w:p w14:paraId="48734A80" w14:textId="24FFF634" w:rsidR="00EC6937" w:rsidRDefault="00EC6937" w:rsidP="00EC6937">
      <w:pPr>
        <w:pStyle w:val="Indent2"/>
      </w:pPr>
      <w:r w:rsidRPr="00354E1C">
        <w:t>This document may consist of a number of copies, each signed by</w:t>
      </w:r>
      <w:r>
        <w:t xml:space="preserve"> one</w:t>
      </w:r>
      <w:r w:rsidRPr="00354E1C">
        <w:t xml:space="preserve"> or more parties to it.  If so, the signed copies are</w:t>
      </w:r>
      <w:r>
        <w:t xml:space="preserve"> treated as making up a single </w:t>
      </w:r>
      <w:r w:rsidRPr="00354E1C">
        <w:t>document</w:t>
      </w:r>
      <w:r w:rsidRPr="00B338DB">
        <w:t>.</w:t>
      </w:r>
    </w:p>
    <w:p w14:paraId="09FDFB80" w14:textId="34FD890D" w:rsidR="00EC6937" w:rsidRDefault="00EC6937" w:rsidP="00DE6602">
      <w:pPr>
        <w:pStyle w:val="Heading1"/>
      </w:pPr>
      <w:bookmarkStart w:id="280" w:name="_Ref108438898"/>
      <w:bookmarkStart w:id="281" w:name="_Toc167096049"/>
      <w:r>
        <w:t xml:space="preserve">Governing </w:t>
      </w:r>
      <w:r w:rsidR="00B34508">
        <w:t>Law</w:t>
      </w:r>
      <w:bookmarkEnd w:id="280"/>
      <w:bookmarkEnd w:id="281"/>
    </w:p>
    <w:p w14:paraId="6FA61FA9" w14:textId="048E04BC" w:rsidR="00EC6937" w:rsidRPr="00681AC9" w:rsidRDefault="00EC6937" w:rsidP="00596116">
      <w:pPr>
        <w:pStyle w:val="Heading2"/>
        <w:numPr>
          <w:ilvl w:val="1"/>
          <w:numId w:val="23"/>
        </w:numPr>
      </w:pPr>
      <w:bookmarkStart w:id="282" w:name="_Toc167096050"/>
      <w:r>
        <w:t xml:space="preserve">Governing </w:t>
      </w:r>
      <w:r w:rsidR="00B34508">
        <w:t>Law</w:t>
      </w:r>
      <w:r>
        <w:t xml:space="preserve"> and jurisdiction</w:t>
      </w:r>
      <w:bookmarkEnd w:id="282"/>
    </w:p>
    <w:p w14:paraId="53197F25" w14:textId="76EF3840" w:rsidR="00EC6937" w:rsidRDefault="00EC6937" w:rsidP="00EC6937">
      <w:pPr>
        <w:pStyle w:val="Indent2"/>
      </w:pPr>
      <w:r>
        <w:t xml:space="preserve">The </w:t>
      </w:r>
      <w:r w:rsidR="00B34508">
        <w:t>Law</w:t>
      </w:r>
      <w:r>
        <w:t xml:space="preserve"> in force in </w:t>
      </w:r>
      <w:r w:rsidR="00921A95">
        <w:t>New South Wales</w:t>
      </w:r>
      <w:r w:rsidRPr="00A82C0E">
        <w:t xml:space="preserve"> </w:t>
      </w:r>
      <w:r w:rsidRPr="005D7B33">
        <w:t>governs this document</w:t>
      </w:r>
      <w:r w:rsidRPr="004C1C35">
        <w:rPr>
          <w:sz w:val="18"/>
          <w:szCs w:val="18"/>
        </w:rPr>
        <w:t>.</w:t>
      </w:r>
      <w:r w:rsidRPr="005D7B33">
        <w:t xml:space="preserve">  The parties submit to the exclusive jurisdiction of the courts of that place</w:t>
      </w:r>
      <w:r w:rsidRPr="00A82C0E">
        <w:t>.</w:t>
      </w:r>
    </w:p>
    <w:p w14:paraId="142F85E3" w14:textId="77777777" w:rsidR="00EC6937" w:rsidRDefault="00EC6937" w:rsidP="00596116">
      <w:pPr>
        <w:pStyle w:val="Heading2"/>
        <w:numPr>
          <w:ilvl w:val="1"/>
          <w:numId w:val="23"/>
        </w:numPr>
      </w:pPr>
      <w:bookmarkStart w:id="283" w:name="_Toc167096051"/>
      <w:r>
        <w:t>Serving documents</w:t>
      </w:r>
      <w:bookmarkEnd w:id="283"/>
    </w:p>
    <w:p w14:paraId="7E3007F7" w14:textId="33AD5692" w:rsidR="00EC6937" w:rsidRPr="00681AC9" w:rsidRDefault="00EC6937" w:rsidP="00EC6937">
      <w:pPr>
        <w:pStyle w:val="Indent2"/>
      </w:pPr>
      <w:r w:rsidRPr="001A1F29">
        <w:t>Without preventing any other method of service</w:t>
      </w:r>
      <w:r>
        <w:t>,</w:t>
      </w:r>
      <w:r w:rsidRPr="001A1F29">
        <w:t xml:space="preserve"> any document in an action in connection with this document may be served on a party by being delivered or left at that party’s address for service of notices under clause </w:t>
      </w:r>
      <w:r w:rsidR="00C555B0">
        <w:fldChar w:fldCharType="begin"/>
      </w:r>
      <w:r w:rsidR="00C555B0">
        <w:instrText xml:space="preserve"> REF _Ref104978436 \r \h </w:instrText>
      </w:r>
      <w:r w:rsidR="00C555B0">
        <w:fldChar w:fldCharType="separate"/>
      </w:r>
      <w:r w:rsidR="00E54099">
        <w:t>8.2</w:t>
      </w:r>
      <w:r w:rsidR="00C555B0">
        <w:fldChar w:fldCharType="end"/>
      </w:r>
      <w:r>
        <w:t xml:space="preserve"> (“</w:t>
      </w:r>
      <w:r w:rsidR="00C555B0">
        <w:fldChar w:fldCharType="begin"/>
      </w:r>
      <w:r w:rsidR="00C555B0">
        <w:instrText xml:space="preserve"> REF _Ref104978437 \h </w:instrText>
      </w:r>
      <w:r w:rsidR="00C555B0">
        <w:fldChar w:fldCharType="separate"/>
      </w:r>
      <w:r w:rsidR="00E54099">
        <w:t>Delivery</w:t>
      </w:r>
      <w:r w:rsidR="00C555B0">
        <w:fldChar w:fldCharType="end"/>
      </w:r>
      <w:r>
        <w:t>”).</w:t>
      </w:r>
    </w:p>
    <w:p w14:paraId="53DF7D8A" w14:textId="29F58A18" w:rsidR="00EC6937" w:rsidRPr="007217B9" w:rsidRDefault="00EC6937" w:rsidP="00EC6937">
      <w:r w:rsidRPr="007217B9">
        <w:rPr>
          <w:b/>
        </w:rPr>
        <w:t xml:space="preserve">EXECUTED </w:t>
      </w:r>
      <w:r w:rsidRPr="007217B9">
        <w:t xml:space="preserve">as </w:t>
      </w:r>
      <w:bookmarkStart w:id="284" w:name="DeedAgreement2"/>
      <w:bookmarkEnd w:id="284"/>
      <w:r>
        <w:t>a deed</w:t>
      </w:r>
    </w:p>
    <w:p w14:paraId="3FE00C8C" w14:textId="77777777" w:rsidR="00EC6937" w:rsidRDefault="00EC6937" w:rsidP="00EC6937">
      <w:pPr>
        <w:pStyle w:val="BodyText"/>
      </w:pPr>
      <w:bookmarkStart w:id="285" w:name="Schedule"/>
      <w:bookmarkStart w:id="286" w:name="Schedule2"/>
      <w:bookmarkStart w:id="287" w:name="Execution"/>
      <w:bookmarkEnd w:id="285"/>
      <w:bookmarkEnd w:id="286"/>
      <w:bookmarkEnd w:id="287"/>
    </w:p>
    <w:p w14:paraId="114E228A" w14:textId="77777777" w:rsidR="00EC6937" w:rsidRDefault="00EC6937" w:rsidP="00EC6937">
      <w:pPr>
        <w:pStyle w:val="Headersub"/>
        <w:sectPr w:rsidR="00EC6937" w:rsidSect="00CB6F99">
          <w:pgSz w:w="11907" w:h="16840" w:code="9"/>
          <w:pgMar w:top="1134" w:right="1134" w:bottom="1418" w:left="2835" w:header="425" w:footer="567" w:gutter="0"/>
          <w:cols w:space="720"/>
          <w:titlePg/>
          <w:docGrid w:linePitch="313"/>
        </w:sectPr>
      </w:pPr>
    </w:p>
    <w:p w14:paraId="7D8FCD23" w14:textId="77777777" w:rsidR="00EC6937" w:rsidRDefault="00EC6937" w:rsidP="00EC6937">
      <w:pPr>
        <w:pStyle w:val="Headersub"/>
      </w:pPr>
      <w:bookmarkStart w:id="288" w:name="_Toc167096052"/>
      <w:r w:rsidRPr="007217B9">
        <w:lastRenderedPageBreak/>
        <w:t>Signing page</w:t>
      </w:r>
      <w:bookmarkEnd w:id="288"/>
    </w:p>
    <w:p w14:paraId="3B43D75F" w14:textId="77777777" w:rsidR="002C2693" w:rsidRDefault="002C2693" w:rsidP="002C2693">
      <w:r>
        <w:rPr>
          <w:b/>
        </w:rPr>
        <w:t>DATED:______________________</w:t>
      </w:r>
      <w:r>
        <w:t xml:space="preserve"> </w:t>
      </w:r>
    </w:p>
    <w:p w14:paraId="34AA315A" w14:textId="77777777" w:rsidR="002C2693" w:rsidRDefault="002C2693" w:rsidP="002C2693"/>
    <w:p w14:paraId="00341B5F" w14:textId="77777777" w:rsidR="002C2693" w:rsidRDefault="002C2693" w:rsidP="002C2693"/>
    <w:p w14:paraId="6A0ABE89" w14:textId="77777777" w:rsidR="002C2693" w:rsidRDefault="002C2693" w:rsidP="002C2693">
      <w:pPr>
        <w:pStyle w:val="BodyText"/>
      </w:pPr>
    </w:p>
    <w:p w14:paraId="393C825C" w14:textId="77777777" w:rsidR="002C2693" w:rsidRDefault="002C2693" w:rsidP="002C2693">
      <w:pPr>
        <w:pStyle w:val="BodyText"/>
        <w:rPr>
          <w:b/>
          <w:bCs/>
        </w:rPr>
      </w:pPr>
      <w:r>
        <w:rPr>
          <w:b/>
          <w:bCs/>
        </w:rPr>
        <w:t>EnergyCo</w:t>
      </w:r>
    </w:p>
    <w:tbl>
      <w:tblPr>
        <w:tblW w:w="0" w:type="auto"/>
        <w:tblCellMar>
          <w:left w:w="107" w:type="dxa"/>
          <w:right w:w="107" w:type="dxa"/>
        </w:tblCellMar>
        <w:tblLook w:val="04A0" w:firstRow="1" w:lastRow="0" w:firstColumn="1" w:lastColumn="0" w:noHBand="0" w:noVBand="1"/>
      </w:tblPr>
      <w:tblGrid>
        <w:gridCol w:w="3742"/>
        <w:gridCol w:w="454"/>
        <w:gridCol w:w="3742"/>
      </w:tblGrid>
      <w:tr w:rsidR="002C2693" w14:paraId="13F3E54B" w14:textId="77777777" w:rsidTr="002C2693">
        <w:trPr>
          <w:cantSplit/>
        </w:trPr>
        <w:tc>
          <w:tcPr>
            <w:tcW w:w="3742" w:type="dxa"/>
          </w:tcPr>
          <w:p w14:paraId="6161DD8F" w14:textId="77777777" w:rsidR="002C2693" w:rsidRDefault="002C2693">
            <w:r>
              <w:rPr>
                <w:b/>
              </w:rPr>
              <w:t xml:space="preserve">EXECUTED </w:t>
            </w:r>
            <w:r>
              <w:t xml:space="preserve">by Energy Corporation of New South Wales in accordance with section 127(1) of the </w:t>
            </w:r>
            <w:r>
              <w:rPr>
                <w:i/>
              </w:rPr>
              <w:t xml:space="preserve">Corporations Act 2001 </w:t>
            </w:r>
            <w:r>
              <w:t>(Cth) by authority of its directors:</w:t>
            </w:r>
          </w:p>
          <w:p w14:paraId="027DA480" w14:textId="77777777" w:rsidR="002C2693" w:rsidRDefault="002C2693"/>
          <w:p w14:paraId="291C650B" w14:textId="77777777" w:rsidR="002C2693" w:rsidRDefault="002C2693"/>
          <w:p w14:paraId="415D26B9" w14:textId="77777777" w:rsidR="002C2693" w:rsidRDefault="002C2693">
            <w:pPr>
              <w:tabs>
                <w:tab w:val="right" w:leader="dot" w:pos="3528"/>
              </w:tabs>
            </w:pPr>
            <w:r>
              <w:tab/>
            </w:r>
          </w:p>
          <w:p w14:paraId="2DA35BE1" w14:textId="77777777" w:rsidR="002C2693" w:rsidRDefault="002C2693">
            <w:r>
              <w:t>Signature of director</w:t>
            </w:r>
          </w:p>
          <w:p w14:paraId="6F0883F4" w14:textId="77777777" w:rsidR="002C2693" w:rsidRDefault="002C2693"/>
          <w:p w14:paraId="34BB10D7" w14:textId="77777777" w:rsidR="002C2693" w:rsidRDefault="002C2693"/>
          <w:p w14:paraId="0781E2D9" w14:textId="77777777" w:rsidR="002C2693" w:rsidRDefault="002C2693">
            <w:pPr>
              <w:tabs>
                <w:tab w:val="right" w:leader="dot" w:pos="3528"/>
              </w:tabs>
            </w:pPr>
            <w:r>
              <w:tab/>
            </w:r>
          </w:p>
          <w:p w14:paraId="1CE85109" w14:textId="77777777" w:rsidR="002C2693" w:rsidRDefault="002C2693">
            <w:r>
              <w:t>Name of director (block letters)</w:t>
            </w:r>
          </w:p>
        </w:tc>
        <w:tc>
          <w:tcPr>
            <w:tcW w:w="567" w:type="dxa"/>
            <w:hideMark/>
          </w:tcPr>
          <w:p w14:paraId="17799493" w14:textId="77777777" w:rsidR="002C2693" w:rsidRDefault="002C2693">
            <w:r>
              <w:t>)</w:t>
            </w:r>
          </w:p>
          <w:p w14:paraId="2E4577C3" w14:textId="77777777" w:rsidR="002C2693" w:rsidRDefault="002C2693">
            <w:r>
              <w:t>)</w:t>
            </w:r>
          </w:p>
          <w:p w14:paraId="3A103BB2" w14:textId="77777777" w:rsidR="002C2693" w:rsidRDefault="002C2693">
            <w:r>
              <w:t>)</w:t>
            </w:r>
          </w:p>
          <w:p w14:paraId="1BCEFCEC" w14:textId="77777777" w:rsidR="002C2693" w:rsidRDefault="002C2693">
            <w:r>
              <w:t>)</w:t>
            </w:r>
          </w:p>
          <w:p w14:paraId="6EC9BABB" w14:textId="77777777" w:rsidR="002C2693" w:rsidRDefault="002C2693">
            <w:r>
              <w:t>)</w:t>
            </w:r>
          </w:p>
          <w:p w14:paraId="4C0D7F56" w14:textId="77777777" w:rsidR="002C2693" w:rsidRDefault="002C2693">
            <w:r>
              <w:t>)</w:t>
            </w:r>
          </w:p>
          <w:p w14:paraId="3CDAD332" w14:textId="77777777" w:rsidR="002C2693" w:rsidRDefault="002C2693">
            <w:r>
              <w:t>)</w:t>
            </w:r>
          </w:p>
          <w:p w14:paraId="31E4ED8C" w14:textId="77777777" w:rsidR="002C2693" w:rsidRDefault="002C2693">
            <w:r>
              <w:t>)</w:t>
            </w:r>
          </w:p>
          <w:p w14:paraId="3679D92B" w14:textId="77777777" w:rsidR="002C2693" w:rsidRDefault="002C2693">
            <w:r>
              <w:t>)</w:t>
            </w:r>
          </w:p>
          <w:p w14:paraId="7B8D2122" w14:textId="77777777" w:rsidR="002C2693" w:rsidRDefault="002C2693">
            <w:r>
              <w:t>)</w:t>
            </w:r>
          </w:p>
          <w:p w14:paraId="703CFF5F" w14:textId="77777777" w:rsidR="002C2693" w:rsidRDefault="002C2693">
            <w:r>
              <w:t>)</w:t>
            </w:r>
          </w:p>
          <w:p w14:paraId="6F1DE09C" w14:textId="77777777" w:rsidR="002C2693" w:rsidRDefault="002C2693">
            <w:r>
              <w:t>)</w:t>
            </w:r>
          </w:p>
          <w:p w14:paraId="683EBFAC" w14:textId="77777777" w:rsidR="002C2693" w:rsidRDefault="002C2693">
            <w:r>
              <w:t>)</w:t>
            </w:r>
          </w:p>
          <w:p w14:paraId="4A4C2531" w14:textId="77777777" w:rsidR="002C2693" w:rsidRDefault="002C2693">
            <w:r>
              <w:t>)</w:t>
            </w:r>
          </w:p>
        </w:tc>
        <w:tc>
          <w:tcPr>
            <w:tcW w:w="3742" w:type="dxa"/>
          </w:tcPr>
          <w:p w14:paraId="663B9E5E" w14:textId="77777777" w:rsidR="002C2693" w:rsidRDefault="002C2693"/>
          <w:p w14:paraId="183766A0" w14:textId="77777777" w:rsidR="002C2693" w:rsidRDefault="002C2693"/>
          <w:p w14:paraId="2068BFE0" w14:textId="77777777" w:rsidR="002C2693" w:rsidRDefault="002C2693"/>
          <w:p w14:paraId="6D95AD3E" w14:textId="77777777" w:rsidR="002C2693" w:rsidRDefault="002C2693"/>
          <w:p w14:paraId="22241E8F" w14:textId="77777777" w:rsidR="002C2693" w:rsidRDefault="002C2693"/>
          <w:p w14:paraId="5EB51150" w14:textId="77777777" w:rsidR="002C2693" w:rsidRDefault="002C2693"/>
          <w:p w14:paraId="63662132" w14:textId="77777777" w:rsidR="002C2693" w:rsidRDefault="002C2693">
            <w:pPr>
              <w:tabs>
                <w:tab w:val="right" w:leader="dot" w:pos="3528"/>
              </w:tabs>
            </w:pPr>
            <w:r>
              <w:tab/>
            </w:r>
          </w:p>
          <w:p w14:paraId="60147406" w14:textId="77777777" w:rsidR="002C2693" w:rsidRDefault="002C2693">
            <w:r>
              <w:t>Signature of director/company secretary*</w:t>
            </w:r>
          </w:p>
          <w:p w14:paraId="0BB3E37F" w14:textId="77777777" w:rsidR="002C2693" w:rsidRDefault="002C2693">
            <w:r>
              <w:rPr>
                <w:sz w:val="16"/>
              </w:rPr>
              <w:t>*delete whichever is not applicable</w:t>
            </w:r>
          </w:p>
          <w:p w14:paraId="0F2B4666" w14:textId="77777777" w:rsidR="002C2693" w:rsidRDefault="002C2693"/>
          <w:p w14:paraId="0A386092" w14:textId="77777777" w:rsidR="002C2693" w:rsidRDefault="002C2693">
            <w:pPr>
              <w:tabs>
                <w:tab w:val="right" w:leader="dot" w:pos="3528"/>
              </w:tabs>
            </w:pPr>
            <w:r>
              <w:tab/>
            </w:r>
          </w:p>
          <w:p w14:paraId="2FDD6648" w14:textId="77777777" w:rsidR="002C2693" w:rsidRDefault="002C2693">
            <w:pPr>
              <w:tabs>
                <w:tab w:val="right" w:leader="dot" w:pos="6521"/>
              </w:tabs>
            </w:pPr>
            <w:r>
              <w:t>Name of director/company secretary* (block letters)</w:t>
            </w:r>
          </w:p>
          <w:p w14:paraId="5BA99632" w14:textId="77777777" w:rsidR="002C2693" w:rsidRDefault="002C2693">
            <w:pPr>
              <w:tabs>
                <w:tab w:val="right" w:leader="dot" w:pos="6521"/>
              </w:tabs>
            </w:pPr>
            <w:r>
              <w:rPr>
                <w:sz w:val="16"/>
              </w:rPr>
              <w:t>*delete whichever is not applicable</w:t>
            </w:r>
          </w:p>
        </w:tc>
      </w:tr>
    </w:tbl>
    <w:p w14:paraId="0EB01BA8" w14:textId="77777777" w:rsidR="002C2693" w:rsidRDefault="002C2693" w:rsidP="002C2693">
      <w:pPr>
        <w:pStyle w:val="BodyText"/>
      </w:pPr>
    </w:p>
    <w:p w14:paraId="1521B25B" w14:textId="77777777" w:rsidR="002C2693" w:rsidRDefault="002C2693" w:rsidP="002C2693">
      <w:pPr>
        <w:pStyle w:val="BodyText"/>
        <w:rPr>
          <w:b/>
          <w:bCs/>
        </w:rPr>
      </w:pPr>
      <w:r>
        <w:rPr>
          <w:b/>
          <w:bCs/>
        </w:rPr>
        <w:t>Access Right Holder</w:t>
      </w:r>
    </w:p>
    <w:tbl>
      <w:tblPr>
        <w:tblW w:w="0" w:type="auto"/>
        <w:tblCellMar>
          <w:left w:w="107" w:type="dxa"/>
          <w:right w:w="107" w:type="dxa"/>
        </w:tblCellMar>
        <w:tblLook w:val="04A0" w:firstRow="1" w:lastRow="0" w:firstColumn="1" w:lastColumn="0" w:noHBand="0" w:noVBand="1"/>
      </w:tblPr>
      <w:tblGrid>
        <w:gridCol w:w="3742"/>
        <w:gridCol w:w="454"/>
        <w:gridCol w:w="3742"/>
      </w:tblGrid>
      <w:tr w:rsidR="002C2693" w14:paraId="710F3906" w14:textId="77777777" w:rsidTr="002C2693">
        <w:trPr>
          <w:cantSplit/>
        </w:trPr>
        <w:tc>
          <w:tcPr>
            <w:tcW w:w="3742" w:type="dxa"/>
          </w:tcPr>
          <w:p w14:paraId="48C41AFC" w14:textId="77777777" w:rsidR="002C2693" w:rsidRDefault="002C2693">
            <w:r>
              <w:rPr>
                <w:b/>
              </w:rPr>
              <w:t xml:space="preserve">EXECUTED </w:t>
            </w:r>
            <w:r>
              <w:t xml:space="preserve">by </w:t>
            </w:r>
            <w:r>
              <w:rPr>
                <w:b/>
                <w:bCs/>
              </w:rPr>
              <w:t>[</w:t>
            </w:r>
            <w:r>
              <w:rPr>
                <w:b/>
                <w:bCs/>
                <w:highlight w:val="yellow"/>
              </w:rPr>
              <w:t>INSERT</w:t>
            </w:r>
            <w:r>
              <w:rPr>
                <w:b/>
                <w:bCs/>
              </w:rPr>
              <w:t>]</w:t>
            </w:r>
            <w:r>
              <w:rPr>
                <w:b/>
              </w:rPr>
              <w:t xml:space="preserve"> </w:t>
            </w:r>
            <w:r>
              <w:t xml:space="preserve">in accordance with section 127(1) of the </w:t>
            </w:r>
            <w:r>
              <w:rPr>
                <w:i/>
              </w:rPr>
              <w:t xml:space="preserve">Corporations Act 2001 </w:t>
            </w:r>
            <w:r>
              <w:t>(Cth) by authority of its directors:</w:t>
            </w:r>
          </w:p>
          <w:p w14:paraId="264C0BCB" w14:textId="77777777" w:rsidR="002C2693" w:rsidRDefault="002C2693"/>
          <w:p w14:paraId="4E6D20D8" w14:textId="77777777" w:rsidR="002C2693" w:rsidRDefault="002C2693"/>
          <w:p w14:paraId="4B91DDDA" w14:textId="77777777" w:rsidR="002C2693" w:rsidRDefault="002C2693">
            <w:pPr>
              <w:tabs>
                <w:tab w:val="right" w:leader="dot" w:pos="3528"/>
              </w:tabs>
            </w:pPr>
            <w:r>
              <w:tab/>
            </w:r>
          </w:p>
          <w:p w14:paraId="35F8D6CD" w14:textId="77777777" w:rsidR="002C2693" w:rsidRDefault="002C2693">
            <w:r>
              <w:t>Signature of director</w:t>
            </w:r>
          </w:p>
          <w:p w14:paraId="265551D0" w14:textId="77777777" w:rsidR="002C2693" w:rsidRDefault="002C2693"/>
          <w:p w14:paraId="32305C26" w14:textId="77777777" w:rsidR="002C2693" w:rsidRDefault="002C2693"/>
          <w:p w14:paraId="044BF181" w14:textId="77777777" w:rsidR="002C2693" w:rsidRDefault="002C2693">
            <w:pPr>
              <w:tabs>
                <w:tab w:val="right" w:leader="dot" w:pos="3528"/>
              </w:tabs>
            </w:pPr>
            <w:r>
              <w:tab/>
            </w:r>
          </w:p>
          <w:p w14:paraId="707C9137" w14:textId="77777777" w:rsidR="002C2693" w:rsidRDefault="002C2693">
            <w:r>
              <w:t>Name of director (block letters)</w:t>
            </w:r>
          </w:p>
        </w:tc>
        <w:tc>
          <w:tcPr>
            <w:tcW w:w="567" w:type="dxa"/>
            <w:hideMark/>
          </w:tcPr>
          <w:p w14:paraId="75DBE363" w14:textId="77777777" w:rsidR="002C2693" w:rsidRDefault="002C2693">
            <w:r>
              <w:t>)</w:t>
            </w:r>
          </w:p>
          <w:p w14:paraId="0FAF4946" w14:textId="77777777" w:rsidR="002C2693" w:rsidRDefault="002C2693">
            <w:r>
              <w:t>)</w:t>
            </w:r>
          </w:p>
          <w:p w14:paraId="529AC318" w14:textId="77777777" w:rsidR="002C2693" w:rsidRDefault="002C2693">
            <w:r>
              <w:t>)</w:t>
            </w:r>
          </w:p>
          <w:p w14:paraId="163B4032" w14:textId="77777777" w:rsidR="002C2693" w:rsidRDefault="002C2693">
            <w:r>
              <w:t>)</w:t>
            </w:r>
          </w:p>
          <w:p w14:paraId="7A1A74C9" w14:textId="77777777" w:rsidR="002C2693" w:rsidRDefault="002C2693">
            <w:r>
              <w:t>)</w:t>
            </w:r>
          </w:p>
          <w:p w14:paraId="63FF2CD1" w14:textId="77777777" w:rsidR="002C2693" w:rsidRDefault="002C2693">
            <w:r>
              <w:t>)</w:t>
            </w:r>
          </w:p>
          <w:p w14:paraId="4F673A0C" w14:textId="77777777" w:rsidR="002C2693" w:rsidRDefault="002C2693">
            <w:r>
              <w:t>)</w:t>
            </w:r>
          </w:p>
          <w:p w14:paraId="462ABC52" w14:textId="77777777" w:rsidR="002C2693" w:rsidRDefault="002C2693">
            <w:r>
              <w:t>)</w:t>
            </w:r>
          </w:p>
          <w:p w14:paraId="70876715" w14:textId="77777777" w:rsidR="002C2693" w:rsidRDefault="002C2693">
            <w:r>
              <w:t>)</w:t>
            </w:r>
          </w:p>
          <w:p w14:paraId="158A93E8" w14:textId="77777777" w:rsidR="002C2693" w:rsidRDefault="002C2693">
            <w:r>
              <w:t>)</w:t>
            </w:r>
          </w:p>
          <w:p w14:paraId="0058E7C1" w14:textId="77777777" w:rsidR="002C2693" w:rsidRDefault="002C2693">
            <w:r>
              <w:t>)</w:t>
            </w:r>
          </w:p>
          <w:p w14:paraId="6DBF7AA0" w14:textId="77777777" w:rsidR="002C2693" w:rsidRDefault="002C2693">
            <w:r>
              <w:t>)</w:t>
            </w:r>
          </w:p>
          <w:p w14:paraId="65D05013" w14:textId="77777777" w:rsidR="002C2693" w:rsidRDefault="002C2693">
            <w:r>
              <w:t>)</w:t>
            </w:r>
          </w:p>
          <w:p w14:paraId="039CCC30" w14:textId="77777777" w:rsidR="002C2693" w:rsidRDefault="002C2693">
            <w:r>
              <w:t>)</w:t>
            </w:r>
          </w:p>
        </w:tc>
        <w:tc>
          <w:tcPr>
            <w:tcW w:w="3742" w:type="dxa"/>
          </w:tcPr>
          <w:p w14:paraId="3151F467" w14:textId="77777777" w:rsidR="002C2693" w:rsidRDefault="002C2693"/>
          <w:p w14:paraId="3019D847" w14:textId="77777777" w:rsidR="002C2693" w:rsidRDefault="002C2693"/>
          <w:p w14:paraId="6A8AF2DB" w14:textId="77777777" w:rsidR="002C2693" w:rsidRDefault="002C2693"/>
          <w:p w14:paraId="6F93BE4E" w14:textId="77777777" w:rsidR="002C2693" w:rsidRDefault="002C2693"/>
          <w:p w14:paraId="11F8B51E" w14:textId="77777777" w:rsidR="002C2693" w:rsidRDefault="002C2693"/>
          <w:p w14:paraId="0D490044" w14:textId="77777777" w:rsidR="002C2693" w:rsidRDefault="002C2693"/>
          <w:p w14:paraId="449BE54E" w14:textId="77777777" w:rsidR="002C2693" w:rsidRDefault="002C2693">
            <w:pPr>
              <w:tabs>
                <w:tab w:val="right" w:leader="dot" w:pos="3528"/>
              </w:tabs>
            </w:pPr>
            <w:r>
              <w:tab/>
            </w:r>
          </w:p>
          <w:p w14:paraId="2BB8A872" w14:textId="77777777" w:rsidR="002C2693" w:rsidRDefault="002C2693">
            <w:r>
              <w:t>Signature of director/company secretary*</w:t>
            </w:r>
          </w:p>
          <w:p w14:paraId="6622DF59" w14:textId="77777777" w:rsidR="002C2693" w:rsidRDefault="002C2693">
            <w:r>
              <w:rPr>
                <w:sz w:val="16"/>
              </w:rPr>
              <w:t>*delete whichever is not applicable</w:t>
            </w:r>
          </w:p>
          <w:p w14:paraId="62DF538A" w14:textId="77777777" w:rsidR="002C2693" w:rsidRDefault="002C2693"/>
          <w:p w14:paraId="2C94B8CA" w14:textId="77777777" w:rsidR="002C2693" w:rsidRDefault="002C2693">
            <w:pPr>
              <w:tabs>
                <w:tab w:val="right" w:leader="dot" w:pos="3528"/>
              </w:tabs>
            </w:pPr>
            <w:r>
              <w:tab/>
            </w:r>
          </w:p>
          <w:p w14:paraId="6081E72F" w14:textId="77777777" w:rsidR="002C2693" w:rsidRDefault="002C2693">
            <w:pPr>
              <w:tabs>
                <w:tab w:val="right" w:leader="dot" w:pos="6521"/>
              </w:tabs>
            </w:pPr>
            <w:r>
              <w:t>Name of director/company secretary* (block letters)</w:t>
            </w:r>
          </w:p>
          <w:p w14:paraId="728EF30D" w14:textId="77777777" w:rsidR="002C2693" w:rsidRDefault="002C2693">
            <w:pPr>
              <w:tabs>
                <w:tab w:val="right" w:leader="dot" w:pos="6521"/>
              </w:tabs>
            </w:pPr>
            <w:r>
              <w:rPr>
                <w:sz w:val="16"/>
              </w:rPr>
              <w:t>*delete whichever is not applicable</w:t>
            </w:r>
          </w:p>
        </w:tc>
      </w:tr>
    </w:tbl>
    <w:p w14:paraId="700B8C65" w14:textId="77777777" w:rsidR="002C2693" w:rsidRDefault="002C2693" w:rsidP="002C2693">
      <w:pPr>
        <w:rPr>
          <w:b/>
        </w:rPr>
      </w:pPr>
    </w:p>
    <w:p w14:paraId="0615EA38" w14:textId="77777777" w:rsidR="002C2693" w:rsidRDefault="002C2693" w:rsidP="002C2693">
      <w:pPr>
        <w:rPr>
          <w:b/>
        </w:rPr>
      </w:pPr>
    </w:p>
    <w:p w14:paraId="11C70CA3" w14:textId="77777777" w:rsidR="002C2693" w:rsidRDefault="002C2693" w:rsidP="002C2693">
      <w:pPr>
        <w:rPr>
          <w:b/>
          <w:bCs/>
        </w:rPr>
      </w:pPr>
      <w:r>
        <w:rPr>
          <w:b/>
          <w:bCs/>
        </w:rPr>
        <w:br w:type="page"/>
      </w:r>
    </w:p>
    <w:p w14:paraId="1C3C75BA" w14:textId="77777777" w:rsidR="002C2693" w:rsidRDefault="002C2693" w:rsidP="002C2693">
      <w:pPr>
        <w:pStyle w:val="BodyText"/>
        <w:rPr>
          <w:b/>
          <w:bCs/>
        </w:rPr>
      </w:pPr>
      <w:r>
        <w:rPr>
          <w:b/>
          <w:bCs/>
        </w:rPr>
        <w:lastRenderedPageBreak/>
        <w:t>Security Trustee</w:t>
      </w:r>
    </w:p>
    <w:tbl>
      <w:tblPr>
        <w:tblW w:w="0" w:type="auto"/>
        <w:tblCellMar>
          <w:left w:w="107" w:type="dxa"/>
          <w:right w:w="107" w:type="dxa"/>
        </w:tblCellMar>
        <w:tblLook w:val="04A0" w:firstRow="1" w:lastRow="0" w:firstColumn="1" w:lastColumn="0" w:noHBand="0" w:noVBand="1"/>
      </w:tblPr>
      <w:tblGrid>
        <w:gridCol w:w="3742"/>
        <w:gridCol w:w="454"/>
        <w:gridCol w:w="3742"/>
      </w:tblGrid>
      <w:tr w:rsidR="002C2693" w14:paraId="6F055F66" w14:textId="77777777" w:rsidTr="002C2693">
        <w:trPr>
          <w:cantSplit/>
        </w:trPr>
        <w:tc>
          <w:tcPr>
            <w:tcW w:w="3742" w:type="dxa"/>
          </w:tcPr>
          <w:p w14:paraId="567D1000" w14:textId="77777777" w:rsidR="002C2693" w:rsidRDefault="002C2693">
            <w:r>
              <w:rPr>
                <w:b/>
              </w:rPr>
              <w:t xml:space="preserve">EXECUTED </w:t>
            </w:r>
            <w:r>
              <w:t xml:space="preserve">by </w:t>
            </w:r>
            <w:r>
              <w:rPr>
                <w:b/>
                <w:bCs/>
              </w:rPr>
              <w:t>[</w:t>
            </w:r>
            <w:r>
              <w:rPr>
                <w:b/>
                <w:bCs/>
                <w:highlight w:val="yellow"/>
              </w:rPr>
              <w:t>INSERT</w:t>
            </w:r>
            <w:r>
              <w:rPr>
                <w:b/>
                <w:bCs/>
              </w:rPr>
              <w:t>]</w:t>
            </w:r>
            <w:r>
              <w:rPr>
                <w:b/>
              </w:rPr>
              <w:t xml:space="preserve"> </w:t>
            </w:r>
            <w:r>
              <w:t xml:space="preserve">in accordance with section 127(1) of the </w:t>
            </w:r>
            <w:r>
              <w:rPr>
                <w:i/>
              </w:rPr>
              <w:t xml:space="preserve">Corporations Act 2001 </w:t>
            </w:r>
            <w:r>
              <w:t>(Cth) by authority of its directors:</w:t>
            </w:r>
          </w:p>
          <w:p w14:paraId="16DBA905" w14:textId="77777777" w:rsidR="002C2693" w:rsidRDefault="002C2693"/>
          <w:p w14:paraId="03EFD034" w14:textId="77777777" w:rsidR="002C2693" w:rsidRDefault="002C2693"/>
          <w:p w14:paraId="221314E3" w14:textId="77777777" w:rsidR="002C2693" w:rsidRDefault="002C2693">
            <w:pPr>
              <w:tabs>
                <w:tab w:val="right" w:leader="dot" w:pos="3528"/>
              </w:tabs>
            </w:pPr>
            <w:r>
              <w:tab/>
            </w:r>
          </w:p>
          <w:p w14:paraId="51151291" w14:textId="77777777" w:rsidR="002C2693" w:rsidRDefault="002C2693">
            <w:r>
              <w:t>Signature of director</w:t>
            </w:r>
          </w:p>
          <w:p w14:paraId="3076372B" w14:textId="77777777" w:rsidR="002C2693" w:rsidRDefault="002C2693"/>
          <w:p w14:paraId="422F3514" w14:textId="77777777" w:rsidR="002C2693" w:rsidRDefault="002C2693"/>
          <w:p w14:paraId="28140C8B" w14:textId="77777777" w:rsidR="002C2693" w:rsidRDefault="002C2693">
            <w:pPr>
              <w:tabs>
                <w:tab w:val="right" w:leader="dot" w:pos="3528"/>
              </w:tabs>
            </w:pPr>
            <w:r>
              <w:tab/>
            </w:r>
          </w:p>
          <w:p w14:paraId="243206E4" w14:textId="77777777" w:rsidR="002C2693" w:rsidRDefault="002C2693">
            <w:r>
              <w:t>Name of director (block letters)</w:t>
            </w:r>
          </w:p>
        </w:tc>
        <w:tc>
          <w:tcPr>
            <w:tcW w:w="567" w:type="dxa"/>
            <w:hideMark/>
          </w:tcPr>
          <w:p w14:paraId="2E3F1CDD" w14:textId="77777777" w:rsidR="002C2693" w:rsidRDefault="002C2693">
            <w:r>
              <w:t>)</w:t>
            </w:r>
          </w:p>
          <w:p w14:paraId="4643216D" w14:textId="77777777" w:rsidR="002C2693" w:rsidRDefault="002C2693">
            <w:r>
              <w:t>)</w:t>
            </w:r>
          </w:p>
          <w:p w14:paraId="186635F5" w14:textId="77777777" w:rsidR="002C2693" w:rsidRDefault="002C2693">
            <w:r>
              <w:t>)</w:t>
            </w:r>
          </w:p>
          <w:p w14:paraId="2430A5F0" w14:textId="77777777" w:rsidR="002C2693" w:rsidRDefault="002C2693">
            <w:r>
              <w:t>)</w:t>
            </w:r>
          </w:p>
          <w:p w14:paraId="795AA8EC" w14:textId="77777777" w:rsidR="002C2693" w:rsidRDefault="002C2693">
            <w:r>
              <w:t>)</w:t>
            </w:r>
          </w:p>
          <w:p w14:paraId="260F638A" w14:textId="77777777" w:rsidR="002C2693" w:rsidRDefault="002C2693">
            <w:r>
              <w:t>)</w:t>
            </w:r>
          </w:p>
          <w:p w14:paraId="376A7E13" w14:textId="77777777" w:rsidR="002C2693" w:rsidRDefault="002C2693">
            <w:r>
              <w:t>)</w:t>
            </w:r>
          </w:p>
          <w:p w14:paraId="0B7369AF" w14:textId="77777777" w:rsidR="002C2693" w:rsidRDefault="002C2693">
            <w:r>
              <w:t>)</w:t>
            </w:r>
          </w:p>
          <w:p w14:paraId="65AA1CB0" w14:textId="77777777" w:rsidR="002C2693" w:rsidRDefault="002C2693">
            <w:r>
              <w:t>)</w:t>
            </w:r>
          </w:p>
          <w:p w14:paraId="4A1B7C08" w14:textId="77777777" w:rsidR="002C2693" w:rsidRDefault="002C2693">
            <w:r>
              <w:t>)</w:t>
            </w:r>
          </w:p>
          <w:p w14:paraId="1B720E8F" w14:textId="77777777" w:rsidR="002C2693" w:rsidRDefault="002C2693">
            <w:r>
              <w:t>)</w:t>
            </w:r>
          </w:p>
          <w:p w14:paraId="01A53AA7" w14:textId="77777777" w:rsidR="002C2693" w:rsidRDefault="002C2693">
            <w:r>
              <w:t>)</w:t>
            </w:r>
          </w:p>
          <w:p w14:paraId="3AC7BCB6" w14:textId="77777777" w:rsidR="002C2693" w:rsidRDefault="002C2693">
            <w:r>
              <w:t>)</w:t>
            </w:r>
          </w:p>
          <w:p w14:paraId="1B9F53C2" w14:textId="77777777" w:rsidR="002C2693" w:rsidRDefault="002C2693">
            <w:r>
              <w:t>)</w:t>
            </w:r>
          </w:p>
        </w:tc>
        <w:tc>
          <w:tcPr>
            <w:tcW w:w="3742" w:type="dxa"/>
          </w:tcPr>
          <w:p w14:paraId="4A5CFCE9" w14:textId="77777777" w:rsidR="002C2693" w:rsidRDefault="002C2693"/>
          <w:p w14:paraId="6C5F62C4" w14:textId="77777777" w:rsidR="002C2693" w:rsidRDefault="002C2693"/>
          <w:p w14:paraId="225CD72A" w14:textId="77777777" w:rsidR="002C2693" w:rsidRDefault="002C2693"/>
          <w:p w14:paraId="5EB737B4" w14:textId="77777777" w:rsidR="002C2693" w:rsidRDefault="002C2693"/>
          <w:p w14:paraId="35E0DF3D" w14:textId="77777777" w:rsidR="002C2693" w:rsidRDefault="002C2693"/>
          <w:p w14:paraId="0EE101C0" w14:textId="77777777" w:rsidR="002C2693" w:rsidRDefault="002C2693"/>
          <w:p w14:paraId="690CED60" w14:textId="77777777" w:rsidR="002C2693" w:rsidRDefault="002C2693">
            <w:pPr>
              <w:tabs>
                <w:tab w:val="right" w:leader="dot" w:pos="3528"/>
              </w:tabs>
            </w:pPr>
            <w:r>
              <w:tab/>
            </w:r>
          </w:p>
          <w:p w14:paraId="2FFB78C8" w14:textId="77777777" w:rsidR="002C2693" w:rsidRDefault="002C2693">
            <w:r>
              <w:t>Signature of director/company secretary*</w:t>
            </w:r>
          </w:p>
          <w:p w14:paraId="5D5562A0" w14:textId="77777777" w:rsidR="002C2693" w:rsidRDefault="002C2693">
            <w:r>
              <w:rPr>
                <w:sz w:val="16"/>
              </w:rPr>
              <w:t>*delete whichever is not applicable</w:t>
            </w:r>
          </w:p>
          <w:p w14:paraId="2FB58964" w14:textId="77777777" w:rsidR="002C2693" w:rsidRDefault="002C2693"/>
          <w:p w14:paraId="62647F11" w14:textId="77777777" w:rsidR="002C2693" w:rsidRDefault="002C2693">
            <w:pPr>
              <w:tabs>
                <w:tab w:val="right" w:leader="dot" w:pos="3528"/>
              </w:tabs>
            </w:pPr>
            <w:r>
              <w:tab/>
            </w:r>
          </w:p>
          <w:p w14:paraId="446BA2CA" w14:textId="77777777" w:rsidR="002C2693" w:rsidRDefault="002C2693">
            <w:pPr>
              <w:tabs>
                <w:tab w:val="right" w:leader="dot" w:pos="6521"/>
              </w:tabs>
            </w:pPr>
            <w:r>
              <w:t>Name of director/company secretary* (block letters)</w:t>
            </w:r>
          </w:p>
          <w:p w14:paraId="705103A2" w14:textId="77777777" w:rsidR="002C2693" w:rsidRDefault="002C2693">
            <w:pPr>
              <w:tabs>
                <w:tab w:val="right" w:leader="dot" w:pos="6521"/>
              </w:tabs>
            </w:pPr>
            <w:r>
              <w:rPr>
                <w:sz w:val="16"/>
              </w:rPr>
              <w:t>*delete whichever is not applicable</w:t>
            </w:r>
          </w:p>
        </w:tc>
      </w:tr>
    </w:tbl>
    <w:p w14:paraId="3C29CE81" w14:textId="77777777" w:rsidR="002C2693" w:rsidRDefault="002C2693" w:rsidP="002C2693">
      <w:r>
        <w:rPr>
          <w:b/>
        </w:rPr>
        <w:t xml:space="preserve"> </w:t>
      </w:r>
    </w:p>
    <w:p w14:paraId="2AE40DD8" w14:textId="77777777" w:rsidR="002C2693" w:rsidRDefault="002C2693" w:rsidP="002C2693"/>
    <w:p w14:paraId="09F3EF4A" w14:textId="77777777" w:rsidR="002C2693" w:rsidRDefault="002C2693" w:rsidP="002C2693"/>
    <w:p w14:paraId="3ADEA609" w14:textId="77777777" w:rsidR="00084D35" w:rsidRPr="00EC6937" w:rsidRDefault="00084D35"/>
    <w:sectPr w:rsidR="00084D35" w:rsidRPr="00EC6937" w:rsidSect="00480571">
      <w:headerReference w:type="default" r:id="rId26"/>
      <w:footerReference w:type="default" r:id="rId27"/>
      <w:headerReference w:type="first" r:id="rId28"/>
      <w:footerReference w:type="first" r:id="rId29"/>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500D" w14:textId="77777777" w:rsidR="00354F4F" w:rsidRDefault="00354F4F">
      <w:r>
        <w:separator/>
      </w:r>
    </w:p>
  </w:endnote>
  <w:endnote w:type="continuationSeparator" w:id="0">
    <w:p w14:paraId="3ED82774" w14:textId="77777777" w:rsidR="00354F4F" w:rsidRDefault="0035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7871" w14:textId="77777777" w:rsidR="00AE4761" w:rsidRDefault="00AE4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08FC" w14:textId="77777777" w:rsidR="00AE4761" w:rsidRDefault="00AE4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0E1E" w14:textId="77777777" w:rsidR="00EE4933" w:rsidRDefault="00EE4933" w:rsidP="00B37B40">
    <w:pPr>
      <w:pStyle w:val="Footer"/>
      <w:tabs>
        <w:tab w:val="left" w:pos="278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9" w:type="dxa"/>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EE4933" w:rsidRPr="007217B9" w14:paraId="7D66DDFF" w14:textId="77777777" w:rsidTr="00AC18FC">
      <w:trPr>
        <w:trHeight w:hRule="exact" w:val="440"/>
      </w:trPr>
      <w:tc>
        <w:tcPr>
          <w:tcW w:w="2211" w:type="dxa"/>
          <w:tcBorders>
            <w:top w:val="single" w:sz="2" w:space="0" w:color="auto"/>
            <w:right w:val="single" w:sz="2" w:space="0" w:color="auto"/>
          </w:tcBorders>
        </w:tcPr>
        <w:p w14:paraId="601A9C32" w14:textId="667A913E" w:rsidR="00EE4933" w:rsidRPr="007217B9" w:rsidRDefault="00EE4933" w:rsidP="00CA1DB1">
          <w:pPr>
            <w:pStyle w:val="Footer"/>
            <w:spacing w:before="60"/>
          </w:pPr>
        </w:p>
      </w:tc>
      <w:tc>
        <w:tcPr>
          <w:tcW w:w="7371" w:type="dxa"/>
          <w:tcBorders>
            <w:left w:val="nil"/>
          </w:tcBorders>
        </w:tcPr>
        <w:p w14:paraId="7879BF07" w14:textId="5F78BAED" w:rsidR="00EE4933" w:rsidRPr="007217B9" w:rsidRDefault="00EE4933" w:rsidP="005925B0">
          <w:pPr>
            <w:pStyle w:val="Footer"/>
            <w:spacing w:before="60"/>
            <w:ind w:left="113"/>
          </w:pPr>
        </w:p>
      </w:tc>
      <w:tc>
        <w:tcPr>
          <w:tcW w:w="567" w:type="dxa"/>
        </w:tcPr>
        <w:p w14:paraId="71A260C2" w14:textId="77777777" w:rsidR="00EE4933" w:rsidRPr="007217B9" w:rsidRDefault="00EE4933" w:rsidP="00AC18FC">
          <w:pPr>
            <w:pStyle w:val="Footer"/>
            <w:spacing w:before="60"/>
            <w:jc w:val="right"/>
          </w:pPr>
          <w:r w:rsidRPr="007217B9">
            <w:fldChar w:fldCharType="begin"/>
          </w:r>
          <w:r w:rsidRPr="007217B9">
            <w:instrText xml:space="preserve"> PAGE \* roman \* MERGEFORMAT </w:instrText>
          </w:r>
          <w:r w:rsidRPr="007217B9">
            <w:fldChar w:fldCharType="separate"/>
          </w:r>
          <w:r>
            <w:rPr>
              <w:noProof/>
            </w:rPr>
            <w:t>ii</w:t>
          </w:r>
          <w:r w:rsidRPr="007217B9">
            <w:fldChar w:fldCharType="end"/>
          </w:r>
        </w:p>
      </w:tc>
    </w:tr>
  </w:tbl>
  <w:p w14:paraId="6E5F72A6" w14:textId="77777777" w:rsidR="00EE4933" w:rsidRPr="007217B9" w:rsidRDefault="00EE4933">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9" w:type="dxa"/>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EE4933" w:rsidRPr="007217B9" w14:paraId="1B4E0A75" w14:textId="77777777" w:rsidTr="00AA2FF1">
      <w:trPr>
        <w:trHeight w:hRule="exact" w:val="440"/>
      </w:trPr>
      <w:tc>
        <w:tcPr>
          <w:tcW w:w="2211" w:type="dxa"/>
          <w:tcBorders>
            <w:top w:val="single" w:sz="2" w:space="0" w:color="auto"/>
            <w:right w:val="single" w:sz="2" w:space="0" w:color="auto"/>
          </w:tcBorders>
        </w:tcPr>
        <w:p w14:paraId="7A7B3354" w14:textId="0B16490A" w:rsidR="00EE4933" w:rsidRPr="007217B9" w:rsidRDefault="00EE4933" w:rsidP="00CA1DB1">
          <w:pPr>
            <w:pStyle w:val="Footer"/>
            <w:spacing w:before="60"/>
          </w:pPr>
        </w:p>
      </w:tc>
      <w:tc>
        <w:tcPr>
          <w:tcW w:w="7371" w:type="dxa"/>
          <w:tcBorders>
            <w:left w:val="nil"/>
          </w:tcBorders>
        </w:tcPr>
        <w:p w14:paraId="6CFFE33E" w14:textId="1412CB94" w:rsidR="00EE4933" w:rsidRPr="007217B9" w:rsidRDefault="00EE4933" w:rsidP="00681650">
          <w:pPr>
            <w:pStyle w:val="Footer"/>
            <w:ind w:left="113"/>
          </w:pPr>
        </w:p>
      </w:tc>
      <w:tc>
        <w:tcPr>
          <w:tcW w:w="567" w:type="dxa"/>
        </w:tcPr>
        <w:p w14:paraId="2FBDB178" w14:textId="77777777" w:rsidR="00EE4933" w:rsidRPr="007217B9" w:rsidRDefault="00EE4933" w:rsidP="00681650">
          <w:pPr>
            <w:pStyle w:val="Footer"/>
            <w:spacing w:before="60"/>
            <w:jc w:val="right"/>
          </w:pPr>
          <w:r w:rsidRPr="007217B9">
            <w:fldChar w:fldCharType="begin"/>
          </w:r>
          <w:r w:rsidRPr="007217B9">
            <w:instrText xml:space="preserve"> PAGE \* roman \* MERGEFORMAT </w:instrText>
          </w:r>
          <w:r w:rsidRPr="007217B9">
            <w:fldChar w:fldCharType="separate"/>
          </w:r>
          <w:r>
            <w:rPr>
              <w:noProof/>
            </w:rPr>
            <w:t>i</w:t>
          </w:r>
          <w:r w:rsidRPr="007217B9">
            <w:fldChar w:fldCharType="end"/>
          </w:r>
        </w:p>
      </w:tc>
    </w:tr>
  </w:tbl>
  <w:p w14:paraId="1BF3F762" w14:textId="77777777" w:rsidR="00EE4933" w:rsidRPr="007217B9" w:rsidRDefault="00EE4933">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EE4933" w:rsidRPr="007217B9" w14:paraId="12593424" w14:textId="77777777">
      <w:trPr>
        <w:trHeight w:hRule="exact" w:val="440"/>
      </w:trPr>
      <w:tc>
        <w:tcPr>
          <w:tcW w:w="2211" w:type="dxa"/>
          <w:tcBorders>
            <w:top w:val="single" w:sz="2" w:space="0" w:color="auto"/>
            <w:right w:val="single" w:sz="2" w:space="0" w:color="auto"/>
          </w:tcBorders>
        </w:tcPr>
        <w:p w14:paraId="502963CF" w14:textId="22E361BA" w:rsidR="00EE4933" w:rsidRPr="007217B9" w:rsidRDefault="00EE4933" w:rsidP="00CA1DB1">
          <w:pPr>
            <w:pStyle w:val="Footer"/>
            <w:spacing w:before="60"/>
          </w:pPr>
        </w:p>
      </w:tc>
      <w:tc>
        <w:tcPr>
          <w:tcW w:w="7371" w:type="dxa"/>
          <w:tcBorders>
            <w:left w:val="nil"/>
          </w:tcBorders>
        </w:tcPr>
        <w:p w14:paraId="5940A8B5" w14:textId="24FDDD47" w:rsidR="00EE4933" w:rsidRPr="007217B9" w:rsidRDefault="00EE4933">
          <w:pPr>
            <w:pStyle w:val="Footer"/>
            <w:ind w:left="113"/>
          </w:pPr>
        </w:p>
      </w:tc>
      <w:tc>
        <w:tcPr>
          <w:tcW w:w="567" w:type="dxa"/>
        </w:tcPr>
        <w:p w14:paraId="20951527" w14:textId="77777777" w:rsidR="00EE4933" w:rsidRPr="007217B9" w:rsidRDefault="00EE4933">
          <w:pPr>
            <w:pStyle w:val="Footer"/>
            <w:spacing w:before="60"/>
            <w:jc w:val="right"/>
          </w:pPr>
          <w:r w:rsidRPr="007217B9">
            <w:fldChar w:fldCharType="begin"/>
          </w:r>
          <w:r w:rsidRPr="007217B9">
            <w:instrText xml:space="preserve"> PAGE  \* MERGEFORMAT </w:instrText>
          </w:r>
          <w:r w:rsidRPr="007217B9">
            <w:fldChar w:fldCharType="separate"/>
          </w:r>
          <w:r>
            <w:rPr>
              <w:noProof/>
            </w:rPr>
            <w:t>32</w:t>
          </w:r>
          <w:r w:rsidRPr="007217B9">
            <w:fldChar w:fldCharType="end"/>
          </w:r>
        </w:p>
      </w:tc>
    </w:tr>
  </w:tbl>
  <w:p w14:paraId="0331FAAF" w14:textId="77777777" w:rsidR="00EE4933" w:rsidRPr="007217B9" w:rsidRDefault="00EE4933">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EE4933" w:rsidRPr="007217B9" w14:paraId="6E2144E9" w14:textId="77777777">
      <w:trPr>
        <w:trHeight w:hRule="exact" w:val="440"/>
      </w:trPr>
      <w:tc>
        <w:tcPr>
          <w:tcW w:w="2211" w:type="dxa"/>
          <w:tcBorders>
            <w:top w:val="single" w:sz="2" w:space="0" w:color="auto"/>
            <w:right w:val="single" w:sz="2" w:space="0" w:color="auto"/>
          </w:tcBorders>
        </w:tcPr>
        <w:p w14:paraId="6B138050" w14:textId="46C8C847" w:rsidR="00EE4933" w:rsidRPr="007217B9" w:rsidRDefault="00EE4933" w:rsidP="00CA1DB1">
          <w:pPr>
            <w:pStyle w:val="Footer"/>
            <w:spacing w:before="60"/>
          </w:pPr>
        </w:p>
      </w:tc>
      <w:tc>
        <w:tcPr>
          <w:tcW w:w="7371" w:type="dxa"/>
          <w:tcBorders>
            <w:left w:val="nil"/>
          </w:tcBorders>
        </w:tcPr>
        <w:p w14:paraId="1B9A8427" w14:textId="76ADE7D7" w:rsidR="00EE4933" w:rsidRPr="007217B9" w:rsidRDefault="00EE4933">
          <w:pPr>
            <w:pStyle w:val="Footer"/>
            <w:ind w:left="113"/>
          </w:pPr>
        </w:p>
      </w:tc>
      <w:tc>
        <w:tcPr>
          <w:tcW w:w="567" w:type="dxa"/>
        </w:tcPr>
        <w:p w14:paraId="11CC8544" w14:textId="77777777" w:rsidR="00EE4933" w:rsidRPr="007217B9" w:rsidRDefault="00EE4933">
          <w:pPr>
            <w:pStyle w:val="Footer"/>
            <w:spacing w:before="60"/>
            <w:jc w:val="right"/>
          </w:pPr>
          <w:r w:rsidRPr="007217B9">
            <w:fldChar w:fldCharType="begin"/>
          </w:r>
          <w:r w:rsidRPr="007217B9">
            <w:instrText xml:space="preserve"> PAGE  \* MERGEFORMAT </w:instrText>
          </w:r>
          <w:r w:rsidRPr="007217B9">
            <w:fldChar w:fldCharType="separate"/>
          </w:r>
          <w:r>
            <w:rPr>
              <w:noProof/>
            </w:rPr>
            <w:t>3</w:t>
          </w:r>
          <w:r w:rsidRPr="007217B9">
            <w:fldChar w:fldCharType="end"/>
          </w:r>
        </w:p>
      </w:tc>
    </w:tr>
  </w:tbl>
  <w:p w14:paraId="0D5D9C3A" w14:textId="77777777" w:rsidR="00EE4933" w:rsidRPr="007217B9" w:rsidRDefault="00EE4933">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EE4933" w:rsidRPr="007217B9" w14:paraId="0319DA7A" w14:textId="77777777">
      <w:trPr>
        <w:trHeight w:hRule="exact" w:val="440"/>
      </w:trPr>
      <w:tc>
        <w:tcPr>
          <w:tcW w:w="2211" w:type="dxa"/>
          <w:tcBorders>
            <w:top w:val="single" w:sz="2" w:space="0" w:color="auto"/>
            <w:right w:val="single" w:sz="2" w:space="0" w:color="auto"/>
          </w:tcBorders>
        </w:tcPr>
        <w:p w14:paraId="0765ABB1" w14:textId="0B49D002" w:rsidR="00EE4933" w:rsidRPr="007217B9" w:rsidRDefault="00EE4933">
          <w:pPr>
            <w:pStyle w:val="Footer"/>
          </w:pPr>
          <w:r w:rsidRPr="007217B9">
            <w:fldChar w:fldCharType="begin"/>
          </w:r>
          <w:r>
            <w:instrText xml:space="preserve"> DOCPROPERTY  DocID  \* MERGEFORMAT </w:instrText>
          </w:r>
          <w:r w:rsidRPr="007217B9">
            <w:fldChar w:fldCharType="separate"/>
          </w:r>
          <w:r w:rsidR="00E54099">
            <w:rPr>
              <w:noProof/>
            </w:rPr>
            <w:t>66432454_1</w:t>
          </w:r>
          <w:r w:rsidRPr="007217B9">
            <w:fldChar w:fldCharType="end"/>
          </w:r>
        </w:p>
      </w:tc>
      <w:tc>
        <w:tcPr>
          <w:tcW w:w="7371" w:type="dxa"/>
          <w:tcBorders>
            <w:left w:val="nil"/>
          </w:tcBorders>
        </w:tcPr>
        <w:p w14:paraId="4054008C" w14:textId="6037D93C" w:rsidR="00EE4933" w:rsidRPr="007217B9" w:rsidRDefault="00EE4933">
          <w:pPr>
            <w:pStyle w:val="Footer"/>
            <w:ind w:left="113"/>
          </w:pPr>
          <w:r w:rsidRPr="007217B9">
            <w:fldChar w:fldCharType="begin"/>
          </w:r>
          <w:r w:rsidRPr="007217B9">
            <w:instrText xml:space="preserve"> SAVEDATE \@ “d MMMM yyyy” </w:instrText>
          </w:r>
          <w:r w:rsidRPr="007217B9">
            <w:fldChar w:fldCharType="separate"/>
          </w:r>
          <w:ins w:id="289" w:author="Joshua McCoy" w:date="2024-05-22T15:28:00Z">
            <w:r w:rsidR="004D296F">
              <w:rPr>
                <w:noProof/>
              </w:rPr>
              <w:t>20 May 2024</w:t>
            </w:r>
          </w:ins>
          <w:ins w:id="290" w:author="Jacqui Fetchet" w:date="2024-05-20T11:19:00Z">
            <w:del w:id="291" w:author="Joshua McCoy" w:date="2024-05-22T15:28:00Z">
              <w:r w:rsidR="00E54099" w:rsidDel="004D296F">
                <w:rPr>
                  <w:noProof/>
                </w:rPr>
                <w:delText>20 May 2024</w:delText>
              </w:r>
            </w:del>
          </w:ins>
          <w:del w:id="292" w:author="Joshua McCoy" w:date="2024-05-22T15:28:00Z">
            <w:r w:rsidR="00513A4C" w:rsidDel="004D296F">
              <w:rPr>
                <w:noProof/>
              </w:rPr>
              <w:delText>17 May 2024</w:delText>
            </w:r>
          </w:del>
          <w:r w:rsidRPr="007217B9">
            <w:fldChar w:fldCharType="end"/>
          </w:r>
        </w:p>
      </w:tc>
      <w:tc>
        <w:tcPr>
          <w:tcW w:w="567" w:type="dxa"/>
        </w:tcPr>
        <w:p w14:paraId="71A5DCF0" w14:textId="77777777" w:rsidR="00EE4933" w:rsidRPr="007217B9" w:rsidRDefault="00EE4933">
          <w:pPr>
            <w:pStyle w:val="Footer"/>
            <w:spacing w:before="60"/>
            <w:jc w:val="right"/>
          </w:pPr>
          <w:r w:rsidRPr="007217B9">
            <w:fldChar w:fldCharType="begin"/>
          </w:r>
          <w:r w:rsidRPr="007217B9">
            <w:instrText xml:space="preserve"> PAGE  \* MERGEFORMAT </w:instrText>
          </w:r>
          <w:r w:rsidRPr="007217B9">
            <w:fldChar w:fldCharType="separate"/>
          </w:r>
          <w:r>
            <w:rPr>
              <w:noProof/>
            </w:rPr>
            <w:t>34</w:t>
          </w:r>
          <w:r w:rsidRPr="007217B9">
            <w:fldChar w:fldCharType="end"/>
          </w:r>
        </w:p>
      </w:tc>
    </w:tr>
  </w:tbl>
  <w:p w14:paraId="11DF3465" w14:textId="77777777" w:rsidR="00EE4933" w:rsidRPr="007217B9" w:rsidRDefault="00EE4933">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EE4933" w:rsidRPr="007217B9" w14:paraId="78A3A171" w14:textId="77777777">
      <w:trPr>
        <w:trHeight w:hRule="exact" w:val="440"/>
      </w:trPr>
      <w:tc>
        <w:tcPr>
          <w:tcW w:w="2211" w:type="dxa"/>
          <w:tcBorders>
            <w:top w:val="single" w:sz="2" w:space="0" w:color="auto"/>
            <w:right w:val="single" w:sz="2" w:space="0" w:color="auto"/>
          </w:tcBorders>
        </w:tcPr>
        <w:p w14:paraId="12EE58E2" w14:textId="3329C745" w:rsidR="00EE4933" w:rsidRPr="007217B9" w:rsidRDefault="00EE4933" w:rsidP="00CA1DB1">
          <w:pPr>
            <w:pStyle w:val="Footer"/>
            <w:spacing w:before="60"/>
          </w:pPr>
        </w:p>
      </w:tc>
      <w:tc>
        <w:tcPr>
          <w:tcW w:w="7371" w:type="dxa"/>
          <w:tcBorders>
            <w:left w:val="nil"/>
          </w:tcBorders>
        </w:tcPr>
        <w:p w14:paraId="648E77D1" w14:textId="5C27567C" w:rsidR="00EE4933" w:rsidRPr="007217B9" w:rsidRDefault="00EE4933">
          <w:pPr>
            <w:pStyle w:val="Footer"/>
            <w:ind w:left="113"/>
          </w:pPr>
        </w:p>
      </w:tc>
      <w:tc>
        <w:tcPr>
          <w:tcW w:w="567" w:type="dxa"/>
        </w:tcPr>
        <w:p w14:paraId="48978A5B" w14:textId="0C0E62E5" w:rsidR="00EE4933" w:rsidRPr="007217B9" w:rsidRDefault="00EE4933">
          <w:pPr>
            <w:pStyle w:val="Footer"/>
            <w:spacing w:before="60"/>
            <w:jc w:val="right"/>
          </w:pPr>
        </w:p>
      </w:tc>
    </w:tr>
  </w:tbl>
  <w:p w14:paraId="38756AD5" w14:textId="77777777" w:rsidR="00EE4933" w:rsidRPr="007217B9" w:rsidRDefault="00EE493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DA14" w14:textId="77777777" w:rsidR="00354F4F" w:rsidRDefault="00354F4F">
      <w:r>
        <w:separator/>
      </w:r>
    </w:p>
  </w:footnote>
  <w:footnote w:type="continuationSeparator" w:id="0">
    <w:p w14:paraId="2C601ABA" w14:textId="77777777" w:rsidR="00354F4F" w:rsidRDefault="0035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93A7" w14:textId="77777777" w:rsidR="00AE4761" w:rsidRDefault="00AE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933E" w14:textId="77777777" w:rsidR="00AE4761" w:rsidRDefault="00AE4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0039" w14:textId="3474234A" w:rsidR="00EE4933" w:rsidRPr="007217B9" w:rsidRDefault="00EE4933" w:rsidP="007D519A">
    <w:pPr>
      <w:pStyle w:val="Header"/>
      <w:spacing w:after="1985"/>
      <w:ind w:left="-2127"/>
    </w:pPr>
    <w:r w:rsidRPr="007217B9">
      <w:rPr>
        <w:rFonts w:ascii="Times New Roman" w:hAnsi="Times New Roman"/>
        <w:b w:val="0"/>
        <w:noProof/>
        <w:lang w:eastAsia="zh-CN"/>
      </w:rPr>
      <mc:AlternateContent>
        <mc:Choice Requires="wps">
          <w:drawing>
            <wp:anchor distT="0" distB="0" distL="114300" distR="114300" simplePos="0" relativeHeight="251657216" behindDoc="0" locked="0" layoutInCell="0" allowOverlap="1" wp14:anchorId="262BBACC" wp14:editId="395B355D">
              <wp:simplePos x="0" y="0"/>
              <wp:positionH relativeFrom="column">
                <wp:posOffset>2498090</wp:posOffset>
              </wp:positionH>
              <wp:positionV relativeFrom="paragraph">
                <wp:posOffset>-1347470</wp:posOffset>
              </wp:positionV>
              <wp:extent cx="2835275" cy="549275"/>
              <wp:effectExtent l="0" t="0" r="0"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32AA8A" w14:textId="77777777" w:rsidR="00EE4933" w:rsidRDefault="00EE4933">
                          <w:pPr>
                            <w:jc w:val="right"/>
                            <w:rPr>
                              <w:sz w:val="18"/>
                            </w:rPr>
                          </w:pPr>
                          <w:r>
                            <w:rPr>
                              <w:sz w:val="18"/>
                            </w:rPr>
                            <w:t>DRAFT [NO.]: [Date]</w:t>
                          </w:r>
                        </w:p>
                        <w:p w14:paraId="4EC54DDE" w14:textId="77777777" w:rsidR="00EE4933" w:rsidRDefault="00EE4933">
                          <w:pPr>
                            <w:jc w:val="right"/>
                            <w:rPr>
                              <w:sz w:val="18"/>
                            </w:rPr>
                          </w:pPr>
                          <w:r>
                            <w:rPr>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BBACC" id="Rectangle 62" o:spid="_x0000_s1026" style="position:absolute;left:0;text-align:left;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4C32AA8A" w14:textId="77777777" w:rsidR="00EE4933" w:rsidRDefault="00EE4933">
                    <w:pPr>
                      <w:jc w:val="right"/>
                      <w:rPr>
                        <w:sz w:val="18"/>
                      </w:rPr>
                    </w:pPr>
                    <w:r>
                      <w:rPr>
                        <w:sz w:val="18"/>
                      </w:rPr>
                      <w:t>DRAFT [NO.]: [Date]</w:t>
                    </w:r>
                  </w:p>
                  <w:p w14:paraId="4EC54DDE" w14:textId="77777777" w:rsidR="00EE4933" w:rsidRDefault="00EE4933">
                    <w:pPr>
                      <w:jc w:val="right"/>
                      <w:rPr>
                        <w:sz w:val="18"/>
                      </w:rPr>
                    </w:pPr>
                    <w:r>
                      <w:rPr>
                        <w:sz w:val="18"/>
                      </w:rPr>
                      <w:t>Marked to show changes from draft [No.]: [Date]</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E565" w14:textId="77777777" w:rsidR="00EE4933" w:rsidRPr="007217B9" w:rsidRDefault="00EE49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BADF" w14:textId="35A80D62" w:rsidR="00EE4933" w:rsidRPr="007217B9" w:rsidRDefault="00CA573D">
    <w:pPr>
      <w:pStyle w:val="Header"/>
    </w:pPr>
    <w:bookmarkStart w:id="6" w:name="HeaderFirstPage"/>
    <w:r>
      <w:t>Tripartite deed</w:t>
    </w:r>
  </w:p>
  <w:p w14:paraId="35F1D8E0" w14:textId="77777777" w:rsidR="00EE4933" w:rsidRPr="007217B9" w:rsidRDefault="00EE4933">
    <w:pPr>
      <w:pStyle w:val="Header"/>
      <w:spacing w:after="1240"/>
    </w:pPr>
    <w:r w:rsidRPr="007217B9">
      <w:rPr>
        <w:b w:val="0"/>
      </w:rPr>
      <w:t>Contents</w:t>
    </w:r>
    <w:bookmarkEnd w:id="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5EE2" w14:textId="77777777" w:rsidR="00EE4933" w:rsidRPr="007217B9" w:rsidRDefault="00EE4933" w:rsidP="00A95AE2">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571A" w14:textId="3A1EB314" w:rsidR="00EE4933" w:rsidRPr="007217B9" w:rsidRDefault="00CA573D">
    <w:pPr>
      <w:pStyle w:val="Header"/>
    </w:pPr>
    <w:r>
      <w:rPr>
        <w:noProof/>
      </w:rPr>
      <w:t>Tripartite deed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999" w14:textId="77777777" w:rsidR="00EE4933" w:rsidRPr="007217B9" w:rsidRDefault="00EE493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9B6E" w14:textId="4171507E" w:rsidR="00EE4933" w:rsidRPr="00EC6937" w:rsidRDefault="00CA573D">
    <w:pPr>
      <w:pStyle w:val="Header"/>
    </w:pPr>
    <w:r>
      <w:rPr>
        <w:noProof/>
      </w:rPr>
      <w:t>Tripartite deed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AEB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86A3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42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868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90EB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2D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821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891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E5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6B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5745972"/>
    <w:styleLink w:val="PartiesListHeading1"/>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7F05D4"/>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4420B6"/>
    <w:multiLevelType w:val="multilevel"/>
    <w:tmpl w:val="54000904"/>
    <w:styleLink w:val="ListItemsLDS"/>
    <w:lvl w:ilvl="0">
      <w:start w:val="1"/>
      <w:numFmt w:val="decimal"/>
      <w:lvlText w:val="Item %1"/>
      <w:lvlJc w:val="left"/>
      <w:pPr>
        <w:ind w:left="851" w:hanging="851"/>
      </w:pPr>
      <w:rPr>
        <w:rFonts w:ascii="Arial" w:hAnsi="Arial" w:cs="Arial" w:hint="default"/>
      </w:rPr>
    </w:lvl>
    <w:lvl w:ilvl="1">
      <w:start w:val="1"/>
      <w:numFmt w:val="decimal"/>
      <w:lvlText w:val="%1.%2"/>
      <w:lvlJc w:val="left"/>
      <w:pPr>
        <w:ind w:left="851" w:hanging="851"/>
      </w:pPr>
      <w:rPr>
        <w:rFonts w:hint="default"/>
      </w:rPr>
    </w:lvl>
    <w:lvl w:ilvl="2">
      <w:start w:val="1"/>
      <w:numFmt w:val="lowerLetter"/>
      <w:lvlText w:val="(%3)"/>
      <w:lvlJc w:val="left"/>
      <w:pPr>
        <w:ind w:left="1418" w:hanging="567"/>
      </w:pPr>
      <w:rPr>
        <w:rFonts w:hint="default"/>
      </w:rPr>
    </w:lvl>
    <w:lvl w:ilvl="3">
      <w:start w:val="1"/>
      <w:numFmt w:val="lowerRoman"/>
      <w:lvlText w:val="(%4)"/>
      <w:lvlJc w:val="left"/>
      <w:pPr>
        <w:ind w:left="2268" w:hanging="850"/>
      </w:pPr>
      <w:rPr>
        <w:rFonts w:hint="default"/>
      </w:rPr>
    </w:lvl>
    <w:lvl w:ilvl="4">
      <w:start w:val="1"/>
      <w:numFmt w:val="upperLetter"/>
      <w:lvlText w:val="(%5)"/>
      <w:lvlJc w:val="left"/>
      <w:pPr>
        <w:ind w:left="3119"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8F4CC3"/>
    <w:multiLevelType w:val="multilevel"/>
    <w:tmpl w:val="FF82E842"/>
    <w:lvl w:ilvl="0">
      <w:start w:val="1"/>
      <w:numFmt w:val="decimal"/>
      <w:pStyle w:val="RedHeading1"/>
      <w:lvlText w:val="%1"/>
      <w:lvlJc w:val="left"/>
      <w:pPr>
        <w:tabs>
          <w:tab w:val="num" w:pos="709"/>
        </w:tabs>
        <w:ind w:left="709" w:hanging="709"/>
      </w:pPr>
      <w:rPr>
        <w:rFonts w:ascii="Times New Roman" w:hAnsi="Times New Roman"/>
        <w:b w:val="0"/>
        <w:i w:val="0"/>
        <w:sz w:val="24"/>
      </w:rPr>
    </w:lvl>
    <w:lvl w:ilvl="1">
      <w:start w:val="1"/>
      <w:numFmt w:val="decimal"/>
      <w:pStyle w:val="RedHeading2"/>
      <w:lvlText w:val="%1.%2"/>
      <w:lvlJc w:val="left"/>
      <w:pPr>
        <w:tabs>
          <w:tab w:val="num" w:pos="1417"/>
        </w:tabs>
        <w:ind w:left="1417" w:hanging="708"/>
      </w:pPr>
      <w:rPr>
        <w:rFonts w:ascii="Times New Roman" w:hAnsi="Times New Roman"/>
        <w:b w:val="0"/>
        <w:i w:val="0"/>
        <w:sz w:val="24"/>
      </w:rPr>
    </w:lvl>
    <w:lvl w:ilvl="2">
      <w:start w:val="1"/>
      <w:numFmt w:val="lowerLetter"/>
      <w:pStyle w:val="RedHeading3"/>
      <w:lvlText w:val="(%3)"/>
      <w:lvlJc w:val="left"/>
      <w:pPr>
        <w:tabs>
          <w:tab w:val="num" w:pos="2126"/>
        </w:tabs>
        <w:ind w:left="2126" w:hanging="709"/>
      </w:pPr>
      <w:rPr>
        <w:rFonts w:ascii="Times New Roman" w:hAnsi="Times New Roman"/>
        <w:b w:val="0"/>
        <w:i w:val="0"/>
        <w:sz w:val="24"/>
      </w:rPr>
    </w:lvl>
    <w:lvl w:ilvl="3">
      <w:start w:val="1"/>
      <w:numFmt w:val="decimal"/>
      <w:pStyle w:val="RedHeading4"/>
      <w:lvlText w:val="(%4)"/>
      <w:lvlJc w:val="left"/>
      <w:pPr>
        <w:tabs>
          <w:tab w:val="num" w:pos="2835"/>
        </w:tabs>
        <w:ind w:left="2835" w:hanging="709"/>
      </w:pPr>
      <w:rPr>
        <w:rFonts w:ascii="Times New Roman" w:hAnsi="Times New Roman"/>
        <w:b w:val="0"/>
        <w:i w:val="0"/>
        <w:sz w:val="24"/>
      </w:rPr>
    </w:lvl>
    <w:lvl w:ilvl="4">
      <w:start w:val="1"/>
      <w:numFmt w:val="upperLetter"/>
      <w:pStyle w:val="RedHeading5"/>
      <w:lvlText w:val="(%5)"/>
      <w:lvlJc w:val="left"/>
      <w:pPr>
        <w:tabs>
          <w:tab w:val="num" w:pos="3543"/>
        </w:tabs>
        <w:ind w:left="3543" w:hanging="708"/>
      </w:pPr>
      <w:rPr>
        <w:rFonts w:ascii="Times New Roman" w:hAnsi="Times New Roman"/>
        <w:b w:val="0"/>
        <w:i w:val="0"/>
        <w:sz w:val="24"/>
      </w:rPr>
    </w:lvl>
    <w:lvl w:ilvl="5">
      <w:start w:val="1"/>
      <w:numFmt w:val="lowerRoman"/>
      <w:pStyle w:val="RedHeading6"/>
      <w:lvlText w:val="(%6)"/>
      <w:lvlJc w:val="left"/>
      <w:pPr>
        <w:tabs>
          <w:tab w:val="num" w:pos="4252"/>
        </w:tabs>
        <w:ind w:left="4252" w:hanging="709"/>
      </w:pPr>
      <w:rPr>
        <w:rFonts w:ascii="Times New Roman" w:hAnsi="Times New Roman"/>
        <w:b w:val="0"/>
        <w:i w:val="0"/>
        <w:sz w:val="24"/>
      </w:rPr>
    </w:lvl>
    <w:lvl w:ilvl="6">
      <w:start w:val="1"/>
      <w:numFmt w:val="none"/>
      <w:pStyle w:val="RedHeading7"/>
      <w:lvlText w:val="%7"/>
      <w:lvlJc w:val="left"/>
      <w:pPr>
        <w:tabs>
          <w:tab w:val="num" w:pos="1417"/>
        </w:tabs>
        <w:ind w:left="1417" w:hanging="708"/>
      </w:pPr>
      <w:rPr>
        <w:rFonts w:ascii="Times New Roman" w:hAnsi="Times New Roman"/>
        <w:b w:val="0"/>
        <w:i w:val="0"/>
        <w:sz w:val="24"/>
      </w:rPr>
    </w:lvl>
    <w:lvl w:ilvl="7">
      <w:start w:val="1"/>
      <w:numFmt w:val="none"/>
      <w:pStyle w:val="RedHeading8"/>
      <w:lvlText w:val="%8"/>
      <w:lvlJc w:val="left"/>
      <w:pPr>
        <w:tabs>
          <w:tab w:val="num" w:pos="1417"/>
        </w:tabs>
        <w:ind w:left="1417" w:hanging="708"/>
      </w:pPr>
      <w:rPr>
        <w:rFonts w:ascii="Times New Roman" w:hAnsi="Times New Roman"/>
        <w:b w:val="0"/>
        <w:i w:val="0"/>
        <w:sz w:val="24"/>
      </w:rPr>
    </w:lvl>
    <w:lvl w:ilvl="8">
      <w:start w:val="1"/>
      <w:numFmt w:val="none"/>
      <w:pStyle w:val="RedHeading9"/>
      <w:lvlText w:val="%9"/>
      <w:lvlJc w:val="left"/>
      <w:pPr>
        <w:tabs>
          <w:tab w:val="num" w:pos="1417"/>
        </w:tabs>
        <w:ind w:left="1417" w:hanging="708"/>
      </w:pPr>
      <w:rPr>
        <w:rFonts w:ascii="Times New Roman" w:hAnsi="Times New Roman"/>
        <w:b w:val="0"/>
        <w:i w:val="0"/>
        <w:sz w:val="24"/>
      </w:rPr>
    </w:lvl>
  </w:abstractNum>
  <w:abstractNum w:abstractNumId="17" w15:restartNumberingAfterBreak="0">
    <w:nsid w:val="48B15FC3"/>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DA7D08"/>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20" w15:restartNumberingAfterBreak="0">
    <w:nsid w:val="55600D2B"/>
    <w:multiLevelType w:val="singleLevel"/>
    <w:tmpl w:val="18224782"/>
    <w:lvl w:ilvl="0">
      <w:start w:val="1"/>
      <w:numFmt w:val="bullet"/>
      <w:lvlText w:val=""/>
      <w:lvlJc w:val="left"/>
      <w:pPr>
        <w:tabs>
          <w:tab w:val="num" w:pos="737"/>
        </w:tabs>
        <w:ind w:left="737" w:hanging="737"/>
      </w:pPr>
      <w:rPr>
        <w:rFonts w:ascii="Symbol" w:hAnsi="Symbol" w:hint="default"/>
      </w:rPr>
    </w:lvl>
  </w:abstractNum>
  <w:abstractNum w:abstractNumId="21" w15:restartNumberingAfterBreak="0">
    <w:nsid w:val="5993277D"/>
    <w:multiLevelType w:val="multilevel"/>
    <w:tmpl w:val="B5CA7E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588"/>
        </w:tabs>
        <w:ind w:left="1588"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2"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840C5B"/>
    <w:multiLevelType w:val="multilevel"/>
    <w:tmpl w:val="FB1AC1FE"/>
    <w:name w:val="w10NumberingNoTOCHdg"/>
    <w:lvl w:ilvl="0">
      <w:start w:val="1"/>
      <w:numFmt w:val="decimal"/>
      <w:pStyle w:val="NoTOCHdg1"/>
      <w:lvlText w:val="%1"/>
      <w:lvlJc w:val="left"/>
      <w:pPr>
        <w:ind w:left="851" w:hanging="851"/>
      </w:pPr>
      <w:rPr>
        <w:rFonts w:hint="default"/>
      </w:rPr>
    </w:lvl>
    <w:lvl w:ilvl="1">
      <w:start w:val="2"/>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08881206">
    <w:abstractNumId w:val="17"/>
  </w:num>
  <w:num w:numId="2" w16cid:durableId="1085421873">
    <w:abstractNumId w:val="12"/>
  </w:num>
  <w:num w:numId="3" w16cid:durableId="864252757">
    <w:abstractNumId w:val="18"/>
  </w:num>
  <w:num w:numId="4" w16cid:durableId="2048874367">
    <w:abstractNumId w:val="9"/>
  </w:num>
  <w:num w:numId="5" w16cid:durableId="1438599384">
    <w:abstractNumId w:val="7"/>
  </w:num>
  <w:num w:numId="6" w16cid:durableId="1969819891">
    <w:abstractNumId w:val="6"/>
  </w:num>
  <w:num w:numId="7" w16cid:durableId="653920845">
    <w:abstractNumId w:val="5"/>
  </w:num>
  <w:num w:numId="8" w16cid:durableId="888103271">
    <w:abstractNumId w:val="4"/>
  </w:num>
  <w:num w:numId="9" w16cid:durableId="306472440">
    <w:abstractNumId w:val="8"/>
  </w:num>
  <w:num w:numId="10" w16cid:durableId="420226481">
    <w:abstractNumId w:val="3"/>
  </w:num>
  <w:num w:numId="11" w16cid:durableId="1295024094">
    <w:abstractNumId w:val="2"/>
  </w:num>
  <w:num w:numId="12" w16cid:durableId="1747804787">
    <w:abstractNumId w:val="1"/>
  </w:num>
  <w:num w:numId="13" w16cid:durableId="1820998437">
    <w:abstractNumId w:val="0"/>
  </w:num>
  <w:num w:numId="14" w16cid:durableId="541134829">
    <w:abstractNumId w:val="10"/>
  </w:num>
  <w:num w:numId="15" w16cid:durableId="465703555">
    <w:abstractNumId w:val="22"/>
  </w:num>
  <w:num w:numId="16" w16cid:durableId="64188275">
    <w:abstractNumId w:val="13"/>
  </w:num>
  <w:num w:numId="17" w16cid:durableId="816459887">
    <w:abstractNumId w:val="25"/>
  </w:num>
  <w:num w:numId="18" w16cid:durableId="729229213">
    <w:abstractNumId w:val="24"/>
  </w:num>
  <w:num w:numId="19" w16cid:durableId="949169119">
    <w:abstractNumId w:val="14"/>
  </w:num>
  <w:num w:numId="20" w16cid:durableId="1682002073">
    <w:abstractNumId w:val="11"/>
  </w:num>
  <w:num w:numId="21" w16cid:durableId="20065187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1753091">
    <w:abstractNumId w:val="20"/>
  </w:num>
  <w:num w:numId="23" w16cid:durableId="771322702">
    <w:abstractNumId w:val="10"/>
    <w:lvlOverride w:ilvl="0">
      <w:lvl w:ilvl="0">
        <w:numFmt w:val="decimal"/>
        <w:pStyle w:val="Heading1"/>
        <w:lvlText w:val=""/>
        <w:lvlJc w:val="left"/>
      </w:lvl>
    </w:lvlOverride>
  </w:num>
  <w:num w:numId="24" w16cid:durableId="238180561">
    <w:abstractNumId w:val="21"/>
  </w:num>
  <w:num w:numId="25" w16cid:durableId="566570898">
    <w:abstractNumId w:val="23"/>
  </w:num>
  <w:num w:numId="26" w16cid:durableId="92013274">
    <w:abstractNumId w:val="15"/>
  </w:num>
  <w:num w:numId="27" w16cid:durableId="203561510">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74"/>
          </w:tabs>
          <w:ind w:left="1474"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28" w16cid:durableId="1919246491">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47"/>
          </w:tabs>
          <w:ind w:left="1474"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958"/>
          </w:tabs>
          <w:ind w:left="958"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29" w16cid:durableId="569927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5571963">
    <w:abstractNumId w:val="19"/>
    <w:lvlOverride w:ilvl="0">
      <w:startOverride w:val="1"/>
    </w:lvlOverride>
  </w:num>
  <w:num w:numId="31" w16cid:durableId="626549446">
    <w:abstractNumId w:val="16"/>
  </w:num>
  <w:num w:numId="32" w16cid:durableId="1879126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0190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90273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5405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0282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5206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4549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7125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0803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3868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81479525">
    <w:abstractNumId w:val="10"/>
    <w:lvlOverride w:ilvl="0">
      <w:lvl w:ilvl="0">
        <w:start w:val="1"/>
        <w:numFmt w:val="decimal"/>
        <w:pStyle w:val="Heading1"/>
        <w:lvlText w:val="%1"/>
        <w:lvlJc w:val="left"/>
        <w:pPr>
          <w:tabs>
            <w:tab w:val="num" w:pos="737"/>
          </w:tabs>
          <w:ind w:left="737" w:hanging="737"/>
        </w:pPr>
      </w:lvl>
    </w:lvlOverride>
    <w:lvlOverride w:ilvl="1">
      <w:lvl w:ilvl="1">
        <w:start w:val="1"/>
        <w:numFmt w:val="decimal"/>
        <w:pStyle w:val="Heading2"/>
        <w:lvlText w:val="%1.%2"/>
        <w:lvlJc w:val="left"/>
        <w:pPr>
          <w:tabs>
            <w:tab w:val="num" w:pos="737"/>
          </w:tabs>
          <w:ind w:left="737" w:hanging="737"/>
        </w:pPr>
      </w:lvl>
    </w:lvlOverride>
    <w:lvlOverride w:ilvl="2">
      <w:lvl w:ilvl="2">
        <w:start w:val="1"/>
        <w:numFmt w:val="decimal"/>
        <w:pStyle w:val="Heading3"/>
        <w:lvlText w:val="(%3)"/>
        <w:lvlJc w:val="left"/>
        <w:pPr>
          <w:tabs>
            <w:tab w:val="num" w:pos="1447"/>
          </w:tabs>
          <w:ind w:left="1447" w:hanging="737"/>
        </w:pPr>
        <w:rPr>
          <w:b w:val="0"/>
          <w:i w:val="0"/>
        </w:rPr>
      </w:lvl>
    </w:lvlOverride>
    <w:lvlOverride w:ilvl="3">
      <w:lvl w:ilvl="3">
        <w:start w:val="1"/>
        <w:numFmt w:val="decimal"/>
        <w:pStyle w:val="Heading4"/>
        <w:lvlText w:val="(%4)"/>
        <w:lvlJc w:val="left"/>
        <w:pPr>
          <w:tabs>
            <w:tab w:val="num" w:pos="2211"/>
          </w:tabs>
          <w:ind w:left="2211" w:hanging="737"/>
        </w:pPr>
        <w:rPr>
          <w:b w:val="0"/>
          <w:i w:val="0"/>
        </w:rPr>
      </w:lvl>
    </w:lvlOverride>
    <w:lvlOverride w:ilvl="4">
      <w:lvl w:ilvl="4">
        <w:start w:val="1"/>
        <w:numFmt w:val="decimal"/>
        <w:pStyle w:val="Heading5"/>
        <w:lvlText w:val="(%5)"/>
        <w:lvlJc w:val="left"/>
        <w:pPr>
          <w:tabs>
            <w:tab w:val="num" w:pos="2948"/>
          </w:tabs>
          <w:ind w:left="2948" w:hanging="737"/>
        </w:pPr>
      </w:lvl>
    </w:lvlOverride>
    <w:lvlOverride w:ilvl="5">
      <w:lvl w:ilvl="5">
        <w:start w:val="1"/>
        <w:numFmt w:val="decimal"/>
        <w:pStyle w:val="Heading6"/>
        <w:lvlText w:val="(a%6)"/>
        <w:lvlJc w:val="left"/>
        <w:pPr>
          <w:tabs>
            <w:tab w:val="num" w:pos="3686"/>
          </w:tabs>
          <w:ind w:left="3686" w:hanging="738"/>
        </w:pPr>
      </w:lvl>
    </w:lvlOverride>
    <w:lvlOverride w:ilvl="6">
      <w:lvl w:ilvl="6">
        <w:start w:val="1"/>
        <w:numFmt w:val="decimal"/>
        <w:pStyle w:val="Heading7"/>
        <w:suff w:val="nothing"/>
        <w:lvlText w:val=""/>
        <w:lvlJc w:val="left"/>
        <w:pPr>
          <w:ind w:left="737" w:firstLine="0"/>
        </w:pPr>
        <w:rPr>
          <w:lang w:val="en-AU"/>
        </w:rPr>
      </w:lvl>
    </w:lvlOverride>
    <w:lvlOverride w:ilvl="7">
      <w:lvl w:ilvl="7">
        <w:start w:val="1"/>
        <w:numFmt w:val="decimal"/>
        <w:pStyle w:val="Heading8"/>
        <w:lvlText w:val="(%8)"/>
        <w:lvlJc w:val="left"/>
        <w:pPr>
          <w:tabs>
            <w:tab w:val="num" w:pos="1474"/>
          </w:tabs>
          <w:ind w:left="1474" w:hanging="737"/>
        </w:pPr>
        <w:rPr>
          <w:b w:val="0"/>
          <w:i w:val="0"/>
        </w:rPr>
      </w:lvl>
    </w:lvlOverride>
    <w:lvlOverride w:ilvl="8">
      <w:lvl w:ilvl="8">
        <w:start w:val="1"/>
        <w:numFmt w:val="decimal"/>
        <w:pStyle w:val="Heading9"/>
        <w:lvlText w:val="(%9)"/>
        <w:lvlJc w:val="left"/>
        <w:pPr>
          <w:tabs>
            <w:tab w:val="num" w:pos="2211"/>
          </w:tabs>
          <w:ind w:left="2211" w:hanging="737"/>
        </w:pPr>
      </w:lvl>
    </w:lvlOverride>
  </w:num>
  <w:num w:numId="43" w16cid:durableId="7522436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46589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ua McCoy">
    <w15:presenceInfo w15:providerId="AD" w15:userId="S::Joshua.McCoy@aemo.com.au::f35f2845-b65c-4427-ba98-f33511649c48"/>
  </w15:person>
  <w15:person w15:author="Jacqui Fetchet">
    <w15:presenceInfo w15:providerId="AD" w15:userId="S::jacqui.fetchet@dpie.nsw.gov.au::45b1ddb7-a52b-4a25-adf4-6b42a5eec6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37"/>
  <w:doNotHyphenateCaps/>
  <w:drawingGridHorizontalSpacing w:val="110"/>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8D"/>
    <w:rsid w:val="000005C1"/>
    <w:rsid w:val="00001FB2"/>
    <w:rsid w:val="00003AC2"/>
    <w:rsid w:val="00004BC4"/>
    <w:rsid w:val="00005CDD"/>
    <w:rsid w:val="000067D9"/>
    <w:rsid w:val="00006AFC"/>
    <w:rsid w:val="00006B71"/>
    <w:rsid w:val="00006DAF"/>
    <w:rsid w:val="00007D03"/>
    <w:rsid w:val="00011618"/>
    <w:rsid w:val="000118FE"/>
    <w:rsid w:val="00011971"/>
    <w:rsid w:val="00011CC5"/>
    <w:rsid w:val="0001200D"/>
    <w:rsid w:val="000128F0"/>
    <w:rsid w:val="00013365"/>
    <w:rsid w:val="00013972"/>
    <w:rsid w:val="00014DBB"/>
    <w:rsid w:val="00015126"/>
    <w:rsid w:val="00015814"/>
    <w:rsid w:val="000165F0"/>
    <w:rsid w:val="00017885"/>
    <w:rsid w:val="00017C64"/>
    <w:rsid w:val="0002031B"/>
    <w:rsid w:val="0002036D"/>
    <w:rsid w:val="00020A13"/>
    <w:rsid w:val="00022478"/>
    <w:rsid w:val="00024004"/>
    <w:rsid w:val="0002430B"/>
    <w:rsid w:val="00026608"/>
    <w:rsid w:val="00026D98"/>
    <w:rsid w:val="00026E10"/>
    <w:rsid w:val="0003037B"/>
    <w:rsid w:val="000306A1"/>
    <w:rsid w:val="00030CA4"/>
    <w:rsid w:val="00030D35"/>
    <w:rsid w:val="00030FAE"/>
    <w:rsid w:val="0003106C"/>
    <w:rsid w:val="00031672"/>
    <w:rsid w:val="00031AA5"/>
    <w:rsid w:val="000333F7"/>
    <w:rsid w:val="00033D5E"/>
    <w:rsid w:val="000346D2"/>
    <w:rsid w:val="00034883"/>
    <w:rsid w:val="00034932"/>
    <w:rsid w:val="00034DAB"/>
    <w:rsid w:val="00035529"/>
    <w:rsid w:val="00035807"/>
    <w:rsid w:val="00035DA2"/>
    <w:rsid w:val="0003676D"/>
    <w:rsid w:val="0003788A"/>
    <w:rsid w:val="000406C4"/>
    <w:rsid w:val="00040D4E"/>
    <w:rsid w:val="00041041"/>
    <w:rsid w:val="000416A1"/>
    <w:rsid w:val="00042AD3"/>
    <w:rsid w:val="00043297"/>
    <w:rsid w:val="00043589"/>
    <w:rsid w:val="000447F9"/>
    <w:rsid w:val="000453C4"/>
    <w:rsid w:val="00046C72"/>
    <w:rsid w:val="000475C0"/>
    <w:rsid w:val="00047E64"/>
    <w:rsid w:val="000504C8"/>
    <w:rsid w:val="0005164A"/>
    <w:rsid w:val="00051B40"/>
    <w:rsid w:val="0005218B"/>
    <w:rsid w:val="00052C27"/>
    <w:rsid w:val="00053C09"/>
    <w:rsid w:val="00055575"/>
    <w:rsid w:val="00055FB7"/>
    <w:rsid w:val="000565DF"/>
    <w:rsid w:val="00056C49"/>
    <w:rsid w:val="0005786E"/>
    <w:rsid w:val="00057A29"/>
    <w:rsid w:val="00060200"/>
    <w:rsid w:val="0006100A"/>
    <w:rsid w:val="00061468"/>
    <w:rsid w:val="000617E8"/>
    <w:rsid w:val="00062781"/>
    <w:rsid w:val="00062801"/>
    <w:rsid w:val="000636BC"/>
    <w:rsid w:val="000648D3"/>
    <w:rsid w:val="0006539A"/>
    <w:rsid w:val="00066064"/>
    <w:rsid w:val="00066E59"/>
    <w:rsid w:val="000670AC"/>
    <w:rsid w:val="00067E7A"/>
    <w:rsid w:val="0007003D"/>
    <w:rsid w:val="00070D67"/>
    <w:rsid w:val="00070F00"/>
    <w:rsid w:val="00071670"/>
    <w:rsid w:val="00071747"/>
    <w:rsid w:val="00071754"/>
    <w:rsid w:val="00071DE7"/>
    <w:rsid w:val="00071F3F"/>
    <w:rsid w:val="0007259E"/>
    <w:rsid w:val="00074B5F"/>
    <w:rsid w:val="0007574D"/>
    <w:rsid w:val="00075E4C"/>
    <w:rsid w:val="00075EBC"/>
    <w:rsid w:val="00076040"/>
    <w:rsid w:val="000762DC"/>
    <w:rsid w:val="00076913"/>
    <w:rsid w:val="00076E7B"/>
    <w:rsid w:val="000805F1"/>
    <w:rsid w:val="00081374"/>
    <w:rsid w:val="0008183C"/>
    <w:rsid w:val="00081975"/>
    <w:rsid w:val="00082D55"/>
    <w:rsid w:val="00084488"/>
    <w:rsid w:val="00084A1D"/>
    <w:rsid w:val="00084D35"/>
    <w:rsid w:val="00086F1D"/>
    <w:rsid w:val="0008770C"/>
    <w:rsid w:val="00090142"/>
    <w:rsid w:val="00090A91"/>
    <w:rsid w:val="00091504"/>
    <w:rsid w:val="00091D8C"/>
    <w:rsid w:val="00092554"/>
    <w:rsid w:val="00092C27"/>
    <w:rsid w:val="00093326"/>
    <w:rsid w:val="000934DF"/>
    <w:rsid w:val="00093571"/>
    <w:rsid w:val="00093A04"/>
    <w:rsid w:val="00093C27"/>
    <w:rsid w:val="00095030"/>
    <w:rsid w:val="00095404"/>
    <w:rsid w:val="000967C4"/>
    <w:rsid w:val="0009723A"/>
    <w:rsid w:val="00097604"/>
    <w:rsid w:val="000A069B"/>
    <w:rsid w:val="000A0819"/>
    <w:rsid w:val="000A0BF4"/>
    <w:rsid w:val="000A2395"/>
    <w:rsid w:val="000A2D92"/>
    <w:rsid w:val="000A3049"/>
    <w:rsid w:val="000A34F7"/>
    <w:rsid w:val="000A4780"/>
    <w:rsid w:val="000A537B"/>
    <w:rsid w:val="000A5A4C"/>
    <w:rsid w:val="000A6384"/>
    <w:rsid w:val="000A73DC"/>
    <w:rsid w:val="000B010E"/>
    <w:rsid w:val="000B0389"/>
    <w:rsid w:val="000B0420"/>
    <w:rsid w:val="000B27E8"/>
    <w:rsid w:val="000B38D2"/>
    <w:rsid w:val="000B3E90"/>
    <w:rsid w:val="000B402F"/>
    <w:rsid w:val="000B42B9"/>
    <w:rsid w:val="000B5B32"/>
    <w:rsid w:val="000B5D5C"/>
    <w:rsid w:val="000B7197"/>
    <w:rsid w:val="000B7649"/>
    <w:rsid w:val="000B7D88"/>
    <w:rsid w:val="000C08F6"/>
    <w:rsid w:val="000C0A33"/>
    <w:rsid w:val="000C1162"/>
    <w:rsid w:val="000C1CA4"/>
    <w:rsid w:val="000C1D9C"/>
    <w:rsid w:val="000C206B"/>
    <w:rsid w:val="000C2830"/>
    <w:rsid w:val="000C42E2"/>
    <w:rsid w:val="000C4663"/>
    <w:rsid w:val="000C46D2"/>
    <w:rsid w:val="000C49F7"/>
    <w:rsid w:val="000C4E54"/>
    <w:rsid w:val="000C579E"/>
    <w:rsid w:val="000C5E7F"/>
    <w:rsid w:val="000C61ED"/>
    <w:rsid w:val="000C63B3"/>
    <w:rsid w:val="000C7913"/>
    <w:rsid w:val="000C7AD2"/>
    <w:rsid w:val="000D0A97"/>
    <w:rsid w:val="000D1580"/>
    <w:rsid w:val="000D1C8F"/>
    <w:rsid w:val="000D2146"/>
    <w:rsid w:val="000D295D"/>
    <w:rsid w:val="000D43AA"/>
    <w:rsid w:val="000D44D3"/>
    <w:rsid w:val="000D532C"/>
    <w:rsid w:val="000D583B"/>
    <w:rsid w:val="000D6109"/>
    <w:rsid w:val="000D6371"/>
    <w:rsid w:val="000E053C"/>
    <w:rsid w:val="000E11F5"/>
    <w:rsid w:val="000E1802"/>
    <w:rsid w:val="000E2C10"/>
    <w:rsid w:val="000E30B2"/>
    <w:rsid w:val="000E3554"/>
    <w:rsid w:val="000E4E49"/>
    <w:rsid w:val="000E58E9"/>
    <w:rsid w:val="000E5C70"/>
    <w:rsid w:val="000E7FD3"/>
    <w:rsid w:val="000F05AF"/>
    <w:rsid w:val="000F0759"/>
    <w:rsid w:val="000F0C59"/>
    <w:rsid w:val="000F150C"/>
    <w:rsid w:val="000F1925"/>
    <w:rsid w:val="000F1E5F"/>
    <w:rsid w:val="000F28F3"/>
    <w:rsid w:val="000F29E5"/>
    <w:rsid w:val="000F31BA"/>
    <w:rsid w:val="000F3C20"/>
    <w:rsid w:val="000F4355"/>
    <w:rsid w:val="000F5811"/>
    <w:rsid w:val="000F641C"/>
    <w:rsid w:val="000F6E04"/>
    <w:rsid w:val="000F781C"/>
    <w:rsid w:val="000F79D6"/>
    <w:rsid w:val="001018F6"/>
    <w:rsid w:val="00102D03"/>
    <w:rsid w:val="00104E25"/>
    <w:rsid w:val="0010539F"/>
    <w:rsid w:val="00105DD4"/>
    <w:rsid w:val="00106AE4"/>
    <w:rsid w:val="00107839"/>
    <w:rsid w:val="00107A29"/>
    <w:rsid w:val="00111EEC"/>
    <w:rsid w:val="001121DF"/>
    <w:rsid w:val="001126A4"/>
    <w:rsid w:val="0011680C"/>
    <w:rsid w:val="0011724A"/>
    <w:rsid w:val="00117F10"/>
    <w:rsid w:val="00120D79"/>
    <w:rsid w:val="00122392"/>
    <w:rsid w:val="00122F26"/>
    <w:rsid w:val="00123E78"/>
    <w:rsid w:val="00123ED5"/>
    <w:rsid w:val="00125CB0"/>
    <w:rsid w:val="0012685C"/>
    <w:rsid w:val="00130FAE"/>
    <w:rsid w:val="00131063"/>
    <w:rsid w:val="001311B0"/>
    <w:rsid w:val="00131766"/>
    <w:rsid w:val="001318ED"/>
    <w:rsid w:val="00131D0A"/>
    <w:rsid w:val="00132035"/>
    <w:rsid w:val="00132E89"/>
    <w:rsid w:val="0013340F"/>
    <w:rsid w:val="00133AA5"/>
    <w:rsid w:val="00134830"/>
    <w:rsid w:val="001350CE"/>
    <w:rsid w:val="001353DF"/>
    <w:rsid w:val="00135526"/>
    <w:rsid w:val="00137764"/>
    <w:rsid w:val="00140118"/>
    <w:rsid w:val="001401B4"/>
    <w:rsid w:val="00141EC3"/>
    <w:rsid w:val="00142E30"/>
    <w:rsid w:val="00142E3D"/>
    <w:rsid w:val="00144170"/>
    <w:rsid w:val="00144945"/>
    <w:rsid w:val="00145A81"/>
    <w:rsid w:val="00146A2A"/>
    <w:rsid w:val="0014716F"/>
    <w:rsid w:val="00147BDF"/>
    <w:rsid w:val="00147CE9"/>
    <w:rsid w:val="00147DB3"/>
    <w:rsid w:val="00150EAB"/>
    <w:rsid w:val="00150FF2"/>
    <w:rsid w:val="001522BA"/>
    <w:rsid w:val="00152A41"/>
    <w:rsid w:val="00153B59"/>
    <w:rsid w:val="00154F3C"/>
    <w:rsid w:val="001553D3"/>
    <w:rsid w:val="001565EE"/>
    <w:rsid w:val="0015763D"/>
    <w:rsid w:val="00157DE2"/>
    <w:rsid w:val="00157F40"/>
    <w:rsid w:val="00160ACE"/>
    <w:rsid w:val="00161241"/>
    <w:rsid w:val="001626FD"/>
    <w:rsid w:val="00162EAD"/>
    <w:rsid w:val="00163B0B"/>
    <w:rsid w:val="001649E8"/>
    <w:rsid w:val="001652AB"/>
    <w:rsid w:val="00166741"/>
    <w:rsid w:val="0016741C"/>
    <w:rsid w:val="001702E5"/>
    <w:rsid w:val="001704D3"/>
    <w:rsid w:val="00170DEB"/>
    <w:rsid w:val="00170F17"/>
    <w:rsid w:val="00171135"/>
    <w:rsid w:val="00171787"/>
    <w:rsid w:val="00172635"/>
    <w:rsid w:val="00175410"/>
    <w:rsid w:val="00175BDB"/>
    <w:rsid w:val="00175BEC"/>
    <w:rsid w:val="00176467"/>
    <w:rsid w:val="00176496"/>
    <w:rsid w:val="00177154"/>
    <w:rsid w:val="00177D02"/>
    <w:rsid w:val="00180299"/>
    <w:rsid w:val="00180442"/>
    <w:rsid w:val="00182013"/>
    <w:rsid w:val="0018439F"/>
    <w:rsid w:val="00184A06"/>
    <w:rsid w:val="00184B95"/>
    <w:rsid w:val="00184CD7"/>
    <w:rsid w:val="00185205"/>
    <w:rsid w:val="0018577D"/>
    <w:rsid w:val="0018791D"/>
    <w:rsid w:val="00187B4F"/>
    <w:rsid w:val="00187FC8"/>
    <w:rsid w:val="00190886"/>
    <w:rsid w:val="00191405"/>
    <w:rsid w:val="00191B52"/>
    <w:rsid w:val="00191D81"/>
    <w:rsid w:val="0019371A"/>
    <w:rsid w:val="001951CB"/>
    <w:rsid w:val="001955CF"/>
    <w:rsid w:val="00196315"/>
    <w:rsid w:val="0019649D"/>
    <w:rsid w:val="00196651"/>
    <w:rsid w:val="00196B79"/>
    <w:rsid w:val="001975BD"/>
    <w:rsid w:val="001A1994"/>
    <w:rsid w:val="001A1FDE"/>
    <w:rsid w:val="001A2571"/>
    <w:rsid w:val="001A327D"/>
    <w:rsid w:val="001A35B7"/>
    <w:rsid w:val="001A4CB5"/>
    <w:rsid w:val="001A503C"/>
    <w:rsid w:val="001A5BB1"/>
    <w:rsid w:val="001A5EE2"/>
    <w:rsid w:val="001A7EEC"/>
    <w:rsid w:val="001B109F"/>
    <w:rsid w:val="001B1349"/>
    <w:rsid w:val="001B1DC2"/>
    <w:rsid w:val="001B24D5"/>
    <w:rsid w:val="001B2C35"/>
    <w:rsid w:val="001B2F5A"/>
    <w:rsid w:val="001B5258"/>
    <w:rsid w:val="001B55B8"/>
    <w:rsid w:val="001B6779"/>
    <w:rsid w:val="001B6AE0"/>
    <w:rsid w:val="001B6B2B"/>
    <w:rsid w:val="001B767F"/>
    <w:rsid w:val="001B7855"/>
    <w:rsid w:val="001C1726"/>
    <w:rsid w:val="001C18EF"/>
    <w:rsid w:val="001C1D24"/>
    <w:rsid w:val="001C2014"/>
    <w:rsid w:val="001C2EE9"/>
    <w:rsid w:val="001C36B4"/>
    <w:rsid w:val="001C3C18"/>
    <w:rsid w:val="001C4B82"/>
    <w:rsid w:val="001C5205"/>
    <w:rsid w:val="001C55CF"/>
    <w:rsid w:val="001C5C41"/>
    <w:rsid w:val="001C5CBB"/>
    <w:rsid w:val="001C7F52"/>
    <w:rsid w:val="001D0607"/>
    <w:rsid w:val="001D0B98"/>
    <w:rsid w:val="001D0EB1"/>
    <w:rsid w:val="001D11B3"/>
    <w:rsid w:val="001D2137"/>
    <w:rsid w:val="001D2599"/>
    <w:rsid w:val="001D27B8"/>
    <w:rsid w:val="001D378B"/>
    <w:rsid w:val="001D3929"/>
    <w:rsid w:val="001D5108"/>
    <w:rsid w:val="001D5138"/>
    <w:rsid w:val="001D564D"/>
    <w:rsid w:val="001D5F3D"/>
    <w:rsid w:val="001D61D1"/>
    <w:rsid w:val="001E020E"/>
    <w:rsid w:val="001E0681"/>
    <w:rsid w:val="001E0C72"/>
    <w:rsid w:val="001E2234"/>
    <w:rsid w:val="001E30E0"/>
    <w:rsid w:val="001E385F"/>
    <w:rsid w:val="001E3E70"/>
    <w:rsid w:val="001E4549"/>
    <w:rsid w:val="001E61AE"/>
    <w:rsid w:val="001E69CA"/>
    <w:rsid w:val="001E7479"/>
    <w:rsid w:val="001E74CE"/>
    <w:rsid w:val="001F0550"/>
    <w:rsid w:val="001F0C07"/>
    <w:rsid w:val="001F0FA3"/>
    <w:rsid w:val="001F1C3F"/>
    <w:rsid w:val="001F1E9E"/>
    <w:rsid w:val="001F1F4E"/>
    <w:rsid w:val="001F2668"/>
    <w:rsid w:val="001F3E48"/>
    <w:rsid w:val="001F5398"/>
    <w:rsid w:val="001F5A61"/>
    <w:rsid w:val="001F5F6F"/>
    <w:rsid w:val="001F6719"/>
    <w:rsid w:val="001F6FDD"/>
    <w:rsid w:val="00200AD7"/>
    <w:rsid w:val="00200F21"/>
    <w:rsid w:val="002011FD"/>
    <w:rsid w:val="002019B3"/>
    <w:rsid w:val="002019F4"/>
    <w:rsid w:val="0020355B"/>
    <w:rsid w:val="00203FCC"/>
    <w:rsid w:val="0020542A"/>
    <w:rsid w:val="002058D1"/>
    <w:rsid w:val="00205C92"/>
    <w:rsid w:val="002060B1"/>
    <w:rsid w:val="00206C51"/>
    <w:rsid w:val="00207534"/>
    <w:rsid w:val="00207B92"/>
    <w:rsid w:val="002101DF"/>
    <w:rsid w:val="00210920"/>
    <w:rsid w:val="00210949"/>
    <w:rsid w:val="00211399"/>
    <w:rsid w:val="0021150F"/>
    <w:rsid w:val="00211D21"/>
    <w:rsid w:val="0021315C"/>
    <w:rsid w:val="002131B2"/>
    <w:rsid w:val="00213862"/>
    <w:rsid w:val="002139B7"/>
    <w:rsid w:val="00214B4A"/>
    <w:rsid w:val="00216D8D"/>
    <w:rsid w:val="0022099B"/>
    <w:rsid w:val="00220B71"/>
    <w:rsid w:val="002228D8"/>
    <w:rsid w:val="00222DA5"/>
    <w:rsid w:val="00223395"/>
    <w:rsid w:val="00223A6D"/>
    <w:rsid w:val="00224E87"/>
    <w:rsid w:val="00225D46"/>
    <w:rsid w:val="00225ED5"/>
    <w:rsid w:val="00226969"/>
    <w:rsid w:val="00230F28"/>
    <w:rsid w:val="00231397"/>
    <w:rsid w:val="0023470A"/>
    <w:rsid w:val="00234CFE"/>
    <w:rsid w:val="00235917"/>
    <w:rsid w:val="00237D95"/>
    <w:rsid w:val="0024072C"/>
    <w:rsid w:val="00242717"/>
    <w:rsid w:val="00242B17"/>
    <w:rsid w:val="002432DA"/>
    <w:rsid w:val="00244171"/>
    <w:rsid w:val="00245188"/>
    <w:rsid w:val="0024707D"/>
    <w:rsid w:val="00247C56"/>
    <w:rsid w:val="00250850"/>
    <w:rsid w:val="00251182"/>
    <w:rsid w:val="00251AE1"/>
    <w:rsid w:val="00251D04"/>
    <w:rsid w:val="00252571"/>
    <w:rsid w:val="0025390E"/>
    <w:rsid w:val="00253A74"/>
    <w:rsid w:val="002542DE"/>
    <w:rsid w:val="00255E0B"/>
    <w:rsid w:val="002576EA"/>
    <w:rsid w:val="0026241C"/>
    <w:rsid w:val="002624B8"/>
    <w:rsid w:val="00262FA1"/>
    <w:rsid w:val="00263210"/>
    <w:rsid w:val="0026338D"/>
    <w:rsid w:val="002634FC"/>
    <w:rsid w:val="00263A1A"/>
    <w:rsid w:val="002644D0"/>
    <w:rsid w:val="00264BA8"/>
    <w:rsid w:val="00265093"/>
    <w:rsid w:val="00265C50"/>
    <w:rsid w:val="00265F19"/>
    <w:rsid w:val="002673C6"/>
    <w:rsid w:val="002700EA"/>
    <w:rsid w:val="00270503"/>
    <w:rsid w:val="0027056B"/>
    <w:rsid w:val="0027120B"/>
    <w:rsid w:val="00272367"/>
    <w:rsid w:val="00276691"/>
    <w:rsid w:val="00276EFB"/>
    <w:rsid w:val="00277021"/>
    <w:rsid w:val="00277110"/>
    <w:rsid w:val="002772F5"/>
    <w:rsid w:val="00277C9F"/>
    <w:rsid w:val="00277CA1"/>
    <w:rsid w:val="002803D5"/>
    <w:rsid w:val="002807D0"/>
    <w:rsid w:val="002808A9"/>
    <w:rsid w:val="00280A95"/>
    <w:rsid w:val="00280D05"/>
    <w:rsid w:val="002812B0"/>
    <w:rsid w:val="002827A5"/>
    <w:rsid w:val="00282B83"/>
    <w:rsid w:val="0028399E"/>
    <w:rsid w:val="00284564"/>
    <w:rsid w:val="00284724"/>
    <w:rsid w:val="00285020"/>
    <w:rsid w:val="0028676D"/>
    <w:rsid w:val="00287130"/>
    <w:rsid w:val="00287A93"/>
    <w:rsid w:val="002901CF"/>
    <w:rsid w:val="00290D63"/>
    <w:rsid w:val="002913E4"/>
    <w:rsid w:val="002917E8"/>
    <w:rsid w:val="002922A1"/>
    <w:rsid w:val="00292475"/>
    <w:rsid w:val="002926FB"/>
    <w:rsid w:val="00293FEA"/>
    <w:rsid w:val="002944A7"/>
    <w:rsid w:val="002948BB"/>
    <w:rsid w:val="00294BDC"/>
    <w:rsid w:val="00294E80"/>
    <w:rsid w:val="00295065"/>
    <w:rsid w:val="002956CF"/>
    <w:rsid w:val="002958ED"/>
    <w:rsid w:val="002959D0"/>
    <w:rsid w:val="00295FA9"/>
    <w:rsid w:val="002967D2"/>
    <w:rsid w:val="00297F51"/>
    <w:rsid w:val="002A07E5"/>
    <w:rsid w:val="002A089E"/>
    <w:rsid w:val="002A0A67"/>
    <w:rsid w:val="002A0EFA"/>
    <w:rsid w:val="002A1046"/>
    <w:rsid w:val="002A2DD4"/>
    <w:rsid w:val="002A2E43"/>
    <w:rsid w:val="002A3149"/>
    <w:rsid w:val="002A3191"/>
    <w:rsid w:val="002A33C5"/>
    <w:rsid w:val="002A45AA"/>
    <w:rsid w:val="002A4F25"/>
    <w:rsid w:val="002A51D8"/>
    <w:rsid w:val="002A5306"/>
    <w:rsid w:val="002A7A71"/>
    <w:rsid w:val="002A7E17"/>
    <w:rsid w:val="002A7FD5"/>
    <w:rsid w:val="002B02A5"/>
    <w:rsid w:val="002B0F30"/>
    <w:rsid w:val="002B0F57"/>
    <w:rsid w:val="002B17C4"/>
    <w:rsid w:val="002B1BDA"/>
    <w:rsid w:val="002B1D20"/>
    <w:rsid w:val="002B1F2D"/>
    <w:rsid w:val="002B28C1"/>
    <w:rsid w:val="002B47E6"/>
    <w:rsid w:val="002B4A31"/>
    <w:rsid w:val="002B5E12"/>
    <w:rsid w:val="002B6987"/>
    <w:rsid w:val="002B72AF"/>
    <w:rsid w:val="002C02EF"/>
    <w:rsid w:val="002C0450"/>
    <w:rsid w:val="002C0F88"/>
    <w:rsid w:val="002C1F20"/>
    <w:rsid w:val="002C2693"/>
    <w:rsid w:val="002C27C5"/>
    <w:rsid w:val="002C29C0"/>
    <w:rsid w:val="002C4D13"/>
    <w:rsid w:val="002C4E36"/>
    <w:rsid w:val="002C4EC2"/>
    <w:rsid w:val="002C5798"/>
    <w:rsid w:val="002C58A6"/>
    <w:rsid w:val="002C5CEC"/>
    <w:rsid w:val="002C5EB7"/>
    <w:rsid w:val="002C5FE9"/>
    <w:rsid w:val="002C7158"/>
    <w:rsid w:val="002D0082"/>
    <w:rsid w:val="002D0679"/>
    <w:rsid w:val="002D07F5"/>
    <w:rsid w:val="002D0DEE"/>
    <w:rsid w:val="002D17A7"/>
    <w:rsid w:val="002D28B3"/>
    <w:rsid w:val="002D2E52"/>
    <w:rsid w:val="002D4CB5"/>
    <w:rsid w:val="002D4FC8"/>
    <w:rsid w:val="002D5214"/>
    <w:rsid w:val="002D5AEE"/>
    <w:rsid w:val="002E079F"/>
    <w:rsid w:val="002E26C3"/>
    <w:rsid w:val="002E37F9"/>
    <w:rsid w:val="002E400C"/>
    <w:rsid w:val="002E4C89"/>
    <w:rsid w:val="002E7500"/>
    <w:rsid w:val="002E780D"/>
    <w:rsid w:val="002E7948"/>
    <w:rsid w:val="002F0D89"/>
    <w:rsid w:val="002F0F5B"/>
    <w:rsid w:val="002F12A2"/>
    <w:rsid w:val="002F1EFB"/>
    <w:rsid w:val="002F3176"/>
    <w:rsid w:val="002F3F35"/>
    <w:rsid w:val="002F4BC8"/>
    <w:rsid w:val="002F520A"/>
    <w:rsid w:val="002F5F39"/>
    <w:rsid w:val="002F5FE4"/>
    <w:rsid w:val="002F6592"/>
    <w:rsid w:val="002F6C40"/>
    <w:rsid w:val="00300649"/>
    <w:rsid w:val="00300969"/>
    <w:rsid w:val="003009AD"/>
    <w:rsid w:val="003010C8"/>
    <w:rsid w:val="00302407"/>
    <w:rsid w:val="0030248B"/>
    <w:rsid w:val="00303560"/>
    <w:rsid w:val="00304411"/>
    <w:rsid w:val="0030494A"/>
    <w:rsid w:val="00304F3F"/>
    <w:rsid w:val="00305B7A"/>
    <w:rsid w:val="00306339"/>
    <w:rsid w:val="0030680F"/>
    <w:rsid w:val="003068D2"/>
    <w:rsid w:val="0030692B"/>
    <w:rsid w:val="00307373"/>
    <w:rsid w:val="003074A4"/>
    <w:rsid w:val="003103FB"/>
    <w:rsid w:val="00311B68"/>
    <w:rsid w:val="003128C2"/>
    <w:rsid w:val="00313407"/>
    <w:rsid w:val="00314742"/>
    <w:rsid w:val="0031512E"/>
    <w:rsid w:val="0031616B"/>
    <w:rsid w:val="00316439"/>
    <w:rsid w:val="0031734E"/>
    <w:rsid w:val="00325645"/>
    <w:rsid w:val="00326472"/>
    <w:rsid w:val="003274A7"/>
    <w:rsid w:val="003305CA"/>
    <w:rsid w:val="00330BEA"/>
    <w:rsid w:val="00331325"/>
    <w:rsid w:val="00331890"/>
    <w:rsid w:val="00331ED6"/>
    <w:rsid w:val="00332DC4"/>
    <w:rsid w:val="00333A9A"/>
    <w:rsid w:val="00334D94"/>
    <w:rsid w:val="00334EE4"/>
    <w:rsid w:val="0033552A"/>
    <w:rsid w:val="003363EB"/>
    <w:rsid w:val="0034034C"/>
    <w:rsid w:val="00341674"/>
    <w:rsid w:val="00341BA9"/>
    <w:rsid w:val="0034240B"/>
    <w:rsid w:val="003428EF"/>
    <w:rsid w:val="00343860"/>
    <w:rsid w:val="003465EA"/>
    <w:rsid w:val="00347134"/>
    <w:rsid w:val="003479EE"/>
    <w:rsid w:val="00347B42"/>
    <w:rsid w:val="00347EA0"/>
    <w:rsid w:val="003500F3"/>
    <w:rsid w:val="0035026E"/>
    <w:rsid w:val="003512D5"/>
    <w:rsid w:val="00351D16"/>
    <w:rsid w:val="003539C2"/>
    <w:rsid w:val="0035433C"/>
    <w:rsid w:val="003546E6"/>
    <w:rsid w:val="00354F4F"/>
    <w:rsid w:val="00355071"/>
    <w:rsid w:val="003574C2"/>
    <w:rsid w:val="00360020"/>
    <w:rsid w:val="0036040A"/>
    <w:rsid w:val="00360449"/>
    <w:rsid w:val="0036050C"/>
    <w:rsid w:val="003611D6"/>
    <w:rsid w:val="003628F5"/>
    <w:rsid w:val="00362DD3"/>
    <w:rsid w:val="00362F39"/>
    <w:rsid w:val="0036327D"/>
    <w:rsid w:val="00363FAD"/>
    <w:rsid w:val="0036635E"/>
    <w:rsid w:val="00366638"/>
    <w:rsid w:val="0036723D"/>
    <w:rsid w:val="00367452"/>
    <w:rsid w:val="00367D14"/>
    <w:rsid w:val="00371060"/>
    <w:rsid w:val="003710DB"/>
    <w:rsid w:val="0037111B"/>
    <w:rsid w:val="0037158C"/>
    <w:rsid w:val="00371D83"/>
    <w:rsid w:val="00372E30"/>
    <w:rsid w:val="00373444"/>
    <w:rsid w:val="0037395D"/>
    <w:rsid w:val="0037516C"/>
    <w:rsid w:val="003804AC"/>
    <w:rsid w:val="003831EC"/>
    <w:rsid w:val="00383BC0"/>
    <w:rsid w:val="00384ED3"/>
    <w:rsid w:val="00385686"/>
    <w:rsid w:val="003860EB"/>
    <w:rsid w:val="00386526"/>
    <w:rsid w:val="0038674D"/>
    <w:rsid w:val="00387806"/>
    <w:rsid w:val="00387854"/>
    <w:rsid w:val="003900E5"/>
    <w:rsid w:val="003922D7"/>
    <w:rsid w:val="0039252E"/>
    <w:rsid w:val="00392852"/>
    <w:rsid w:val="00393B46"/>
    <w:rsid w:val="003957D8"/>
    <w:rsid w:val="003962B3"/>
    <w:rsid w:val="003967EE"/>
    <w:rsid w:val="003A0831"/>
    <w:rsid w:val="003A1099"/>
    <w:rsid w:val="003A1C68"/>
    <w:rsid w:val="003A1F54"/>
    <w:rsid w:val="003A2FFE"/>
    <w:rsid w:val="003A339D"/>
    <w:rsid w:val="003A36CE"/>
    <w:rsid w:val="003A69FF"/>
    <w:rsid w:val="003A6B4F"/>
    <w:rsid w:val="003A73C7"/>
    <w:rsid w:val="003A7672"/>
    <w:rsid w:val="003A791D"/>
    <w:rsid w:val="003B32A9"/>
    <w:rsid w:val="003B3D58"/>
    <w:rsid w:val="003B3F37"/>
    <w:rsid w:val="003B503D"/>
    <w:rsid w:val="003B54A0"/>
    <w:rsid w:val="003B587F"/>
    <w:rsid w:val="003B72DF"/>
    <w:rsid w:val="003B75BB"/>
    <w:rsid w:val="003B7B79"/>
    <w:rsid w:val="003C0ED3"/>
    <w:rsid w:val="003C16D5"/>
    <w:rsid w:val="003C1F97"/>
    <w:rsid w:val="003C365B"/>
    <w:rsid w:val="003C41F0"/>
    <w:rsid w:val="003C45E0"/>
    <w:rsid w:val="003C4D44"/>
    <w:rsid w:val="003C4DE6"/>
    <w:rsid w:val="003C6AFB"/>
    <w:rsid w:val="003C7B9E"/>
    <w:rsid w:val="003D078E"/>
    <w:rsid w:val="003D0CB3"/>
    <w:rsid w:val="003D111D"/>
    <w:rsid w:val="003D178B"/>
    <w:rsid w:val="003D1C91"/>
    <w:rsid w:val="003D23F3"/>
    <w:rsid w:val="003D2814"/>
    <w:rsid w:val="003D2D47"/>
    <w:rsid w:val="003D2E2F"/>
    <w:rsid w:val="003D303C"/>
    <w:rsid w:val="003D38EF"/>
    <w:rsid w:val="003D3E61"/>
    <w:rsid w:val="003D407A"/>
    <w:rsid w:val="003D430C"/>
    <w:rsid w:val="003D461C"/>
    <w:rsid w:val="003D4ED5"/>
    <w:rsid w:val="003D59D2"/>
    <w:rsid w:val="003D6D94"/>
    <w:rsid w:val="003D6DBF"/>
    <w:rsid w:val="003E04A0"/>
    <w:rsid w:val="003E0864"/>
    <w:rsid w:val="003E18FD"/>
    <w:rsid w:val="003E221E"/>
    <w:rsid w:val="003E2F34"/>
    <w:rsid w:val="003E3619"/>
    <w:rsid w:val="003E3ECC"/>
    <w:rsid w:val="003E4426"/>
    <w:rsid w:val="003E4B50"/>
    <w:rsid w:val="003E4D4F"/>
    <w:rsid w:val="003E501A"/>
    <w:rsid w:val="003E5435"/>
    <w:rsid w:val="003E5BAC"/>
    <w:rsid w:val="003E7719"/>
    <w:rsid w:val="003F0205"/>
    <w:rsid w:val="003F0417"/>
    <w:rsid w:val="003F098B"/>
    <w:rsid w:val="003F0EBB"/>
    <w:rsid w:val="003F1787"/>
    <w:rsid w:val="003F2010"/>
    <w:rsid w:val="003F2496"/>
    <w:rsid w:val="003F45BA"/>
    <w:rsid w:val="003F49AD"/>
    <w:rsid w:val="003F56FB"/>
    <w:rsid w:val="003F5ED9"/>
    <w:rsid w:val="003F5FC7"/>
    <w:rsid w:val="003F6F31"/>
    <w:rsid w:val="004006E8"/>
    <w:rsid w:val="00400BC1"/>
    <w:rsid w:val="00401700"/>
    <w:rsid w:val="00401CE3"/>
    <w:rsid w:val="004020C3"/>
    <w:rsid w:val="00402EA0"/>
    <w:rsid w:val="0040492E"/>
    <w:rsid w:val="00404F4B"/>
    <w:rsid w:val="0040527A"/>
    <w:rsid w:val="00406773"/>
    <w:rsid w:val="0040697B"/>
    <w:rsid w:val="004069F3"/>
    <w:rsid w:val="00407ECA"/>
    <w:rsid w:val="00410B9A"/>
    <w:rsid w:val="00410F7B"/>
    <w:rsid w:val="004118BD"/>
    <w:rsid w:val="00411A96"/>
    <w:rsid w:val="00411D5D"/>
    <w:rsid w:val="00413057"/>
    <w:rsid w:val="0041382E"/>
    <w:rsid w:val="004160B6"/>
    <w:rsid w:val="00416221"/>
    <w:rsid w:val="00416F8F"/>
    <w:rsid w:val="0041767B"/>
    <w:rsid w:val="0041769F"/>
    <w:rsid w:val="0041785C"/>
    <w:rsid w:val="00417D67"/>
    <w:rsid w:val="00417DD1"/>
    <w:rsid w:val="00417EE9"/>
    <w:rsid w:val="00420F72"/>
    <w:rsid w:val="00421CCE"/>
    <w:rsid w:val="004220CB"/>
    <w:rsid w:val="00422A60"/>
    <w:rsid w:val="00422CC5"/>
    <w:rsid w:val="00422DC5"/>
    <w:rsid w:val="00422DDB"/>
    <w:rsid w:val="00422DF4"/>
    <w:rsid w:val="00424D80"/>
    <w:rsid w:val="00425622"/>
    <w:rsid w:val="004264DC"/>
    <w:rsid w:val="004274A6"/>
    <w:rsid w:val="00427628"/>
    <w:rsid w:val="004305B3"/>
    <w:rsid w:val="004305CF"/>
    <w:rsid w:val="004310F0"/>
    <w:rsid w:val="004313B6"/>
    <w:rsid w:val="0043200C"/>
    <w:rsid w:val="004321B1"/>
    <w:rsid w:val="00432CC6"/>
    <w:rsid w:val="004330C1"/>
    <w:rsid w:val="00433DB2"/>
    <w:rsid w:val="00433F11"/>
    <w:rsid w:val="004340AA"/>
    <w:rsid w:val="004343F0"/>
    <w:rsid w:val="00434F1E"/>
    <w:rsid w:val="00437C01"/>
    <w:rsid w:val="004431D4"/>
    <w:rsid w:val="00443DF3"/>
    <w:rsid w:val="00444397"/>
    <w:rsid w:val="00445CB4"/>
    <w:rsid w:val="004464B9"/>
    <w:rsid w:val="004466C8"/>
    <w:rsid w:val="00446BEA"/>
    <w:rsid w:val="00446BED"/>
    <w:rsid w:val="0044741B"/>
    <w:rsid w:val="00450033"/>
    <w:rsid w:val="004507E3"/>
    <w:rsid w:val="00451DC1"/>
    <w:rsid w:val="00452BF6"/>
    <w:rsid w:val="00453029"/>
    <w:rsid w:val="0045319E"/>
    <w:rsid w:val="00453FB4"/>
    <w:rsid w:val="0045433C"/>
    <w:rsid w:val="0045456C"/>
    <w:rsid w:val="00454DE9"/>
    <w:rsid w:val="00455DD3"/>
    <w:rsid w:val="00455F79"/>
    <w:rsid w:val="0046024C"/>
    <w:rsid w:val="00460476"/>
    <w:rsid w:val="00460F2F"/>
    <w:rsid w:val="00461776"/>
    <w:rsid w:val="004618BC"/>
    <w:rsid w:val="004619BC"/>
    <w:rsid w:val="0046203B"/>
    <w:rsid w:val="00462168"/>
    <w:rsid w:val="00462260"/>
    <w:rsid w:val="004624E7"/>
    <w:rsid w:val="00463658"/>
    <w:rsid w:val="00463F2F"/>
    <w:rsid w:val="00465328"/>
    <w:rsid w:val="004665D2"/>
    <w:rsid w:val="00466691"/>
    <w:rsid w:val="004667B7"/>
    <w:rsid w:val="00467011"/>
    <w:rsid w:val="00467248"/>
    <w:rsid w:val="00467BB2"/>
    <w:rsid w:val="00467EC8"/>
    <w:rsid w:val="004709BF"/>
    <w:rsid w:val="00471233"/>
    <w:rsid w:val="0047161B"/>
    <w:rsid w:val="004717A1"/>
    <w:rsid w:val="004741D8"/>
    <w:rsid w:val="004743B4"/>
    <w:rsid w:val="0047548D"/>
    <w:rsid w:val="00475947"/>
    <w:rsid w:val="00475A8C"/>
    <w:rsid w:val="00476A1D"/>
    <w:rsid w:val="00476C6A"/>
    <w:rsid w:val="00476CCD"/>
    <w:rsid w:val="004771B9"/>
    <w:rsid w:val="00477F6F"/>
    <w:rsid w:val="00480469"/>
    <w:rsid w:val="00480571"/>
    <w:rsid w:val="00480C5F"/>
    <w:rsid w:val="00481943"/>
    <w:rsid w:val="00482E64"/>
    <w:rsid w:val="00482EB2"/>
    <w:rsid w:val="004832D1"/>
    <w:rsid w:val="004839F7"/>
    <w:rsid w:val="00483EEB"/>
    <w:rsid w:val="00486131"/>
    <w:rsid w:val="00486E62"/>
    <w:rsid w:val="004872ED"/>
    <w:rsid w:val="004874F5"/>
    <w:rsid w:val="00490961"/>
    <w:rsid w:val="00490998"/>
    <w:rsid w:val="0049165A"/>
    <w:rsid w:val="004922B3"/>
    <w:rsid w:val="004923A3"/>
    <w:rsid w:val="00493B57"/>
    <w:rsid w:val="0049440C"/>
    <w:rsid w:val="0049555A"/>
    <w:rsid w:val="00495A03"/>
    <w:rsid w:val="00496D32"/>
    <w:rsid w:val="004A012F"/>
    <w:rsid w:val="004A1324"/>
    <w:rsid w:val="004A2C6B"/>
    <w:rsid w:val="004A3071"/>
    <w:rsid w:val="004A3D55"/>
    <w:rsid w:val="004A47BC"/>
    <w:rsid w:val="004A4C72"/>
    <w:rsid w:val="004A686C"/>
    <w:rsid w:val="004A6902"/>
    <w:rsid w:val="004A76D8"/>
    <w:rsid w:val="004B0467"/>
    <w:rsid w:val="004B0B39"/>
    <w:rsid w:val="004B0BA7"/>
    <w:rsid w:val="004B1AC5"/>
    <w:rsid w:val="004B2E99"/>
    <w:rsid w:val="004B35D2"/>
    <w:rsid w:val="004B3994"/>
    <w:rsid w:val="004B417F"/>
    <w:rsid w:val="004B41FC"/>
    <w:rsid w:val="004B50D3"/>
    <w:rsid w:val="004B511C"/>
    <w:rsid w:val="004B571F"/>
    <w:rsid w:val="004B69DC"/>
    <w:rsid w:val="004B6F8F"/>
    <w:rsid w:val="004C04D7"/>
    <w:rsid w:val="004C067F"/>
    <w:rsid w:val="004C10CE"/>
    <w:rsid w:val="004C1C35"/>
    <w:rsid w:val="004C23B3"/>
    <w:rsid w:val="004C2E2E"/>
    <w:rsid w:val="004C37A4"/>
    <w:rsid w:val="004C3E51"/>
    <w:rsid w:val="004C3F0B"/>
    <w:rsid w:val="004C3FC1"/>
    <w:rsid w:val="004C4A28"/>
    <w:rsid w:val="004C4E6F"/>
    <w:rsid w:val="004C5AB5"/>
    <w:rsid w:val="004C6BC6"/>
    <w:rsid w:val="004D0498"/>
    <w:rsid w:val="004D11AE"/>
    <w:rsid w:val="004D20C8"/>
    <w:rsid w:val="004D296F"/>
    <w:rsid w:val="004D3EC1"/>
    <w:rsid w:val="004D41FE"/>
    <w:rsid w:val="004D4432"/>
    <w:rsid w:val="004D587A"/>
    <w:rsid w:val="004D5F30"/>
    <w:rsid w:val="004D66C8"/>
    <w:rsid w:val="004D6A59"/>
    <w:rsid w:val="004D6BFE"/>
    <w:rsid w:val="004D76CD"/>
    <w:rsid w:val="004D77E5"/>
    <w:rsid w:val="004D7E36"/>
    <w:rsid w:val="004E103D"/>
    <w:rsid w:val="004E190F"/>
    <w:rsid w:val="004E2665"/>
    <w:rsid w:val="004E2882"/>
    <w:rsid w:val="004E296C"/>
    <w:rsid w:val="004E32F7"/>
    <w:rsid w:val="004E41D4"/>
    <w:rsid w:val="004E46B0"/>
    <w:rsid w:val="004E5B17"/>
    <w:rsid w:val="004E5C0D"/>
    <w:rsid w:val="004E645E"/>
    <w:rsid w:val="004E774D"/>
    <w:rsid w:val="004E784C"/>
    <w:rsid w:val="004F0516"/>
    <w:rsid w:val="004F200D"/>
    <w:rsid w:val="004F3BB0"/>
    <w:rsid w:val="004F4E99"/>
    <w:rsid w:val="004F5684"/>
    <w:rsid w:val="004F5C49"/>
    <w:rsid w:val="004F613D"/>
    <w:rsid w:val="004F6C04"/>
    <w:rsid w:val="004F6C2C"/>
    <w:rsid w:val="004F6DBE"/>
    <w:rsid w:val="0050067B"/>
    <w:rsid w:val="00503B96"/>
    <w:rsid w:val="00503C76"/>
    <w:rsid w:val="005041C2"/>
    <w:rsid w:val="005041D6"/>
    <w:rsid w:val="00504F98"/>
    <w:rsid w:val="005060E9"/>
    <w:rsid w:val="00506258"/>
    <w:rsid w:val="005072B4"/>
    <w:rsid w:val="005072D4"/>
    <w:rsid w:val="00510C7B"/>
    <w:rsid w:val="00510E3F"/>
    <w:rsid w:val="005111F5"/>
    <w:rsid w:val="0051269F"/>
    <w:rsid w:val="00513071"/>
    <w:rsid w:val="00513700"/>
    <w:rsid w:val="00513A4C"/>
    <w:rsid w:val="00513AB2"/>
    <w:rsid w:val="00514AC6"/>
    <w:rsid w:val="0051508A"/>
    <w:rsid w:val="005152A1"/>
    <w:rsid w:val="00515359"/>
    <w:rsid w:val="005160AB"/>
    <w:rsid w:val="00516906"/>
    <w:rsid w:val="00517343"/>
    <w:rsid w:val="00520870"/>
    <w:rsid w:val="005210B3"/>
    <w:rsid w:val="00523A59"/>
    <w:rsid w:val="005251BC"/>
    <w:rsid w:val="005274DC"/>
    <w:rsid w:val="005275D2"/>
    <w:rsid w:val="00527793"/>
    <w:rsid w:val="005306A7"/>
    <w:rsid w:val="00530B4C"/>
    <w:rsid w:val="00530DB4"/>
    <w:rsid w:val="005316E3"/>
    <w:rsid w:val="005319B3"/>
    <w:rsid w:val="005322AE"/>
    <w:rsid w:val="00532420"/>
    <w:rsid w:val="00532B66"/>
    <w:rsid w:val="00532DB5"/>
    <w:rsid w:val="00533A55"/>
    <w:rsid w:val="00533A57"/>
    <w:rsid w:val="0053444B"/>
    <w:rsid w:val="00534A82"/>
    <w:rsid w:val="00534B79"/>
    <w:rsid w:val="00534EB3"/>
    <w:rsid w:val="00535232"/>
    <w:rsid w:val="00535B75"/>
    <w:rsid w:val="00536765"/>
    <w:rsid w:val="00536C26"/>
    <w:rsid w:val="00536E4C"/>
    <w:rsid w:val="0053713A"/>
    <w:rsid w:val="0053720D"/>
    <w:rsid w:val="005374AE"/>
    <w:rsid w:val="005377EF"/>
    <w:rsid w:val="0054071A"/>
    <w:rsid w:val="005409DA"/>
    <w:rsid w:val="00542C77"/>
    <w:rsid w:val="00543041"/>
    <w:rsid w:val="00544767"/>
    <w:rsid w:val="005473D0"/>
    <w:rsid w:val="00547A84"/>
    <w:rsid w:val="00547BA4"/>
    <w:rsid w:val="00550849"/>
    <w:rsid w:val="00551B37"/>
    <w:rsid w:val="00552272"/>
    <w:rsid w:val="0055253D"/>
    <w:rsid w:val="005529F1"/>
    <w:rsid w:val="00552AF4"/>
    <w:rsid w:val="00553DE0"/>
    <w:rsid w:val="00554648"/>
    <w:rsid w:val="00554BBF"/>
    <w:rsid w:val="00554C81"/>
    <w:rsid w:val="0055538D"/>
    <w:rsid w:val="005558CA"/>
    <w:rsid w:val="005560CE"/>
    <w:rsid w:val="00556643"/>
    <w:rsid w:val="00556B9F"/>
    <w:rsid w:val="00557418"/>
    <w:rsid w:val="00557EC2"/>
    <w:rsid w:val="005618E0"/>
    <w:rsid w:val="00562E04"/>
    <w:rsid w:val="005647B2"/>
    <w:rsid w:val="005655E9"/>
    <w:rsid w:val="0056598E"/>
    <w:rsid w:val="00565AE7"/>
    <w:rsid w:val="00565BE7"/>
    <w:rsid w:val="005660C6"/>
    <w:rsid w:val="00567DEB"/>
    <w:rsid w:val="00570F7D"/>
    <w:rsid w:val="0057147B"/>
    <w:rsid w:val="005717D8"/>
    <w:rsid w:val="00571A0F"/>
    <w:rsid w:val="00571E3E"/>
    <w:rsid w:val="005738D9"/>
    <w:rsid w:val="0057497A"/>
    <w:rsid w:val="00574E54"/>
    <w:rsid w:val="00575034"/>
    <w:rsid w:val="00575547"/>
    <w:rsid w:val="00576C5E"/>
    <w:rsid w:val="005772D3"/>
    <w:rsid w:val="00580773"/>
    <w:rsid w:val="00581214"/>
    <w:rsid w:val="0058190A"/>
    <w:rsid w:val="00582860"/>
    <w:rsid w:val="00582E48"/>
    <w:rsid w:val="005830A7"/>
    <w:rsid w:val="005846F5"/>
    <w:rsid w:val="00584978"/>
    <w:rsid w:val="0058576C"/>
    <w:rsid w:val="005874B6"/>
    <w:rsid w:val="0059165F"/>
    <w:rsid w:val="00591725"/>
    <w:rsid w:val="005923D6"/>
    <w:rsid w:val="005925B0"/>
    <w:rsid w:val="00592F79"/>
    <w:rsid w:val="00592FE3"/>
    <w:rsid w:val="0059412A"/>
    <w:rsid w:val="00596116"/>
    <w:rsid w:val="00597C72"/>
    <w:rsid w:val="00597E88"/>
    <w:rsid w:val="005A0239"/>
    <w:rsid w:val="005A1382"/>
    <w:rsid w:val="005A2207"/>
    <w:rsid w:val="005A3756"/>
    <w:rsid w:val="005A5858"/>
    <w:rsid w:val="005B0B8F"/>
    <w:rsid w:val="005B1292"/>
    <w:rsid w:val="005B2C4B"/>
    <w:rsid w:val="005B3302"/>
    <w:rsid w:val="005B3498"/>
    <w:rsid w:val="005B3730"/>
    <w:rsid w:val="005B3B99"/>
    <w:rsid w:val="005B4EB9"/>
    <w:rsid w:val="005B5FD3"/>
    <w:rsid w:val="005B63A4"/>
    <w:rsid w:val="005B799A"/>
    <w:rsid w:val="005B7CF6"/>
    <w:rsid w:val="005C04C2"/>
    <w:rsid w:val="005C0C3C"/>
    <w:rsid w:val="005C1410"/>
    <w:rsid w:val="005C1508"/>
    <w:rsid w:val="005C2F98"/>
    <w:rsid w:val="005C45A5"/>
    <w:rsid w:val="005C5003"/>
    <w:rsid w:val="005C6884"/>
    <w:rsid w:val="005C71AD"/>
    <w:rsid w:val="005C79A5"/>
    <w:rsid w:val="005C7DB9"/>
    <w:rsid w:val="005D10F4"/>
    <w:rsid w:val="005D1672"/>
    <w:rsid w:val="005D1675"/>
    <w:rsid w:val="005D1FE7"/>
    <w:rsid w:val="005D22E4"/>
    <w:rsid w:val="005D23CE"/>
    <w:rsid w:val="005D2A0F"/>
    <w:rsid w:val="005D3C4B"/>
    <w:rsid w:val="005D66AA"/>
    <w:rsid w:val="005D7B33"/>
    <w:rsid w:val="005E072F"/>
    <w:rsid w:val="005E0811"/>
    <w:rsid w:val="005E2A09"/>
    <w:rsid w:val="005E3BA5"/>
    <w:rsid w:val="005E41E9"/>
    <w:rsid w:val="005E4E3E"/>
    <w:rsid w:val="005E613F"/>
    <w:rsid w:val="005E7109"/>
    <w:rsid w:val="005E76F4"/>
    <w:rsid w:val="005F1ADD"/>
    <w:rsid w:val="005F24DE"/>
    <w:rsid w:val="005F3DA7"/>
    <w:rsid w:val="005F46D3"/>
    <w:rsid w:val="005F4B75"/>
    <w:rsid w:val="005F4B7C"/>
    <w:rsid w:val="005F4F26"/>
    <w:rsid w:val="005F7024"/>
    <w:rsid w:val="005F7735"/>
    <w:rsid w:val="00600011"/>
    <w:rsid w:val="00600078"/>
    <w:rsid w:val="00600193"/>
    <w:rsid w:val="00600F3A"/>
    <w:rsid w:val="006011DE"/>
    <w:rsid w:val="0060132F"/>
    <w:rsid w:val="00601FC7"/>
    <w:rsid w:val="00602608"/>
    <w:rsid w:val="00602AB6"/>
    <w:rsid w:val="00603831"/>
    <w:rsid w:val="006039D7"/>
    <w:rsid w:val="00603C2D"/>
    <w:rsid w:val="00603D01"/>
    <w:rsid w:val="006040DB"/>
    <w:rsid w:val="00604DB7"/>
    <w:rsid w:val="00605889"/>
    <w:rsid w:val="006058BD"/>
    <w:rsid w:val="00606A9A"/>
    <w:rsid w:val="0060772E"/>
    <w:rsid w:val="00607C14"/>
    <w:rsid w:val="00607DD0"/>
    <w:rsid w:val="00610A74"/>
    <w:rsid w:val="00611125"/>
    <w:rsid w:val="0061344E"/>
    <w:rsid w:val="0061427D"/>
    <w:rsid w:val="00614802"/>
    <w:rsid w:val="00615A53"/>
    <w:rsid w:val="00615D28"/>
    <w:rsid w:val="00616341"/>
    <w:rsid w:val="00616E38"/>
    <w:rsid w:val="006175D9"/>
    <w:rsid w:val="0062040D"/>
    <w:rsid w:val="006206BC"/>
    <w:rsid w:val="00620955"/>
    <w:rsid w:val="00620A77"/>
    <w:rsid w:val="00620B28"/>
    <w:rsid w:val="00620EB2"/>
    <w:rsid w:val="006216C7"/>
    <w:rsid w:val="00621F93"/>
    <w:rsid w:val="00622530"/>
    <w:rsid w:val="00624D3F"/>
    <w:rsid w:val="00625164"/>
    <w:rsid w:val="0062587F"/>
    <w:rsid w:val="00626496"/>
    <w:rsid w:val="00627A47"/>
    <w:rsid w:val="006316B4"/>
    <w:rsid w:val="00632166"/>
    <w:rsid w:val="00633172"/>
    <w:rsid w:val="00633731"/>
    <w:rsid w:val="0063405D"/>
    <w:rsid w:val="006401EB"/>
    <w:rsid w:val="00642950"/>
    <w:rsid w:val="0064298A"/>
    <w:rsid w:val="006429A4"/>
    <w:rsid w:val="00642C71"/>
    <w:rsid w:val="0064365D"/>
    <w:rsid w:val="006461DF"/>
    <w:rsid w:val="0064710C"/>
    <w:rsid w:val="006471F5"/>
    <w:rsid w:val="00647953"/>
    <w:rsid w:val="00647C80"/>
    <w:rsid w:val="00650432"/>
    <w:rsid w:val="0065067D"/>
    <w:rsid w:val="00652997"/>
    <w:rsid w:val="00653B6F"/>
    <w:rsid w:val="00653BA9"/>
    <w:rsid w:val="00653DCB"/>
    <w:rsid w:val="00654F75"/>
    <w:rsid w:val="00655972"/>
    <w:rsid w:val="0065616A"/>
    <w:rsid w:val="006562DB"/>
    <w:rsid w:val="00657356"/>
    <w:rsid w:val="006574CB"/>
    <w:rsid w:val="00657C11"/>
    <w:rsid w:val="00657FA4"/>
    <w:rsid w:val="0066001C"/>
    <w:rsid w:val="00660D7B"/>
    <w:rsid w:val="006618EB"/>
    <w:rsid w:val="00661927"/>
    <w:rsid w:val="00662C7A"/>
    <w:rsid w:val="00663D64"/>
    <w:rsid w:val="00664465"/>
    <w:rsid w:val="00666E43"/>
    <w:rsid w:val="006678AB"/>
    <w:rsid w:val="006702AF"/>
    <w:rsid w:val="006703CA"/>
    <w:rsid w:val="00670CCB"/>
    <w:rsid w:val="00671323"/>
    <w:rsid w:val="00672BC7"/>
    <w:rsid w:val="00673152"/>
    <w:rsid w:val="0067416D"/>
    <w:rsid w:val="00674826"/>
    <w:rsid w:val="006748C7"/>
    <w:rsid w:val="00675324"/>
    <w:rsid w:val="006761DF"/>
    <w:rsid w:val="00676800"/>
    <w:rsid w:val="00676A96"/>
    <w:rsid w:val="00676E5A"/>
    <w:rsid w:val="00677AC7"/>
    <w:rsid w:val="00677E8B"/>
    <w:rsid w:val="00677E95"/>
    <w:rsid w:val="00677FB0"/>
    <w:rsid w:val="00680600"/>
    <w:rsid w:val="00680E90"/>
    <w:rsid w:val="00680EFE"/>
    <w:rsid w:val="00681650"/>
    <w:rsid w:val="006818CC"/>
    <w:rsid w:val="00681AC9"/>
    <w:rsid w:val="00681C3E"/>
    <w:rsid w:val="00685C9C"/>
    <w:rsid w:val="00686140"/>
    <w:rsid w:val="00686C41"/>
    <w:rsid w:val="00686CDE"/>
    <w:rsid w:val="006870AF"/>
    <w:rsid w:val="0068776C"/>
    <w:rsid w:val="006903E8"/>
    <w:rsid w:val="00690810"/>
    <w:rsid w:val="0069128E"/>
    <w:rsid w:val="006914E1"/>
    <w:rsid w:val="006915CE"/>
    <w:rsid w:val="006916E1"/>
    <w:rsid w:val="00691C80"/>
    <w:rsid w:val="00691CFC"/>
    <w:rsid w:val="006924A4"/>
    <w:rsid w:val="00692F30"/>
    <w:rsid w:val="0069331B"/>
    <w:rsid w:val="006935F9"/>
    <w:rsid w:val="00693B20"/>
    <w:rsid w:val="00694770"/>
    <w:rsid w:val="00695E1E"/>
    <w:rsid w:val="00696E1B"/>
    <w:rsid w:val="00697DA0"/>
    <w:rsid w:val="006A0754"/>
    <w:rsid w:val="006A163E"/>
    <w:rsid w:val="006A16A1"/>
    <w:rsid w:val="006A291D"/>
    <w:rsid w:val="006A2B02"/>
    <w:rsid w:val="006A2F68"/>
    <w:rsid w:val="006A3433"/>
    <w:rsid w:val="006A3C9B"/>
    <w:rsid w:val="006A3FA7"/>
    <w:rsid w:val="006A3FE8"/>
    <w:rsid w:val="006A444C"/>
    <w:rsid w:val="006A475D"/>
    <w:rsid w:val="006A53D3"/>
    <w:rsid w:val="006A6E4E"/>
    <w:rsid w:val="006A7EDD"/>
    <w:rsid w:val="006B0270"/>
    <w:rsid w:val="006B109C"/>
    <w:rsid w:val="006B1A79"/>
    <w:rsid w:val="006B2ECE"/>
    <w:rsid w:val="006B338C"/>
    <w:rsid w:val="006B3AA6"/>
    <w:rsid w:val="006B416E"/>
    <w:rsid w:val="006B4955"/>
    <w:rsid w:val="006B6406"/>
    <w:rsid w:val="006B672D"/>
    <w:rsid w:val="006B696A"/>
    <w:rsid w:val="006B6FAB"/>
    <w:rsid w:val="006B725F"/>
    <w:rsid w:val="006C34DD"/>
    <w:rsid w:val="006C3C6A"/>
    <w:rsid w:val="006C4E82"/>
    <w:rsid w:val="006C5216"/>
    <w:rsid w:val="006C7FB6"/>
    <w:rsid w:val="006D00AD"/>
    <w:rsid w:val="006D10D3"/>
    <w:rsid w:val="006D2D08"/>
    <w:rsid w:val="006D34BB"/>
    <w:rsid w:val="006D3DF5"/>
    <w:rsid w:val="006D423A"/>
    <w:rsid w:val="006D4329"/>
    <w:rsid w:val="006D4842"/>
    <w:rsid w:val="006D5D71"/>
    <w:rsid w:val="006D64B9"/>
    <w:rsid w:val="006E06DF"/>
    <w:rsid w:val="006E1342"/>
    <w:rsid w:val="006E2409"/>
    <w:rsid w:val="006E2BAE"/>
    <w:rsid w:val="006E376F"/>
    <w:rsid w:val="006E38C2"/>
    <w:rsid w:val="006E430B"/>
    <w:rsid w:val="006E53AC"/>
    <w:rsid w:val="006E5865"/>
    <w:rsid w:val="006E6161"/>
    <w:rsid w:val="006E6DBF"/>
    <w:rsid w:val="006F00BD"/>
    <w:rsid w:val="006F046C"/>
    <w:rsid w:val="006F1E5E"/>
    <w:rsid w:val="006F2294"/>
    <w:rsid w:val="006F26B0"/>
    <w:rsid w:val="006F3084"/>
    <w:rsid w:val="006F37D6"/>
    <w:rsid w:val="006F38C2"/>
    <w:rsid w:val="006F39BB"/>
    <w:rsid w:val="006F49FB"/>
    <w:rsid w:val="006F4A5D"/>
    <w:rsid w:val="006F6670"/>
    <w:rsid w:val="006F6910"/>
    <w:rsid w:val="007005C2"/>
    <w:rsid w:val="00701289"/>
    <w:rsid w:val="007014F3"/>
    <w:rsid w:val="007026FE"/>
    <w:rsid w:val="00702F41"/>
    <w:rsid w:val="00703D8E"/>
    <w:rsid w:val="00703E73"/>
    <w:rsid w:val="007051A7"/>
    <w:rsid w:val="00707BB1"/>
    <w:rsid w:val="00707F60"/>
    <w:rsid w:val="0071036A"/>
    <w:rsid w:val="007113A9"/>
    <w:rsid w:val="00711971"/>
    <w:rsid w:val="00711EC0"/>
    <w:rsid w:val="00712D95"/>
    <w:rsid w:val="00713C7B"/>
    <w:rsid w:val="007147AE"/>
    <w:rsid w:val="00714881"/>
    <w:rsid w:val="00714940"/>
    <w:rsid w:val="00714AF0"/>
    <w:rsid w:val="0071672F"/>
    <w:rsid w:val="00716E26"/>
    <w:rsid w:val="007170DA"/>
    <w:rsid w:val="007217B9"/>
    <w:rsid w:val="007224D1"/>
    <w:rsid w:val="00722CCB"/>
    <w:rsid w:val="007236EA"/>
    <w:rsid w:val="00724236"/>
    <w:rsid w:val="0072454E"/>
    <w:rsid w:val="00724767"/>
    <w:rsid w:val="00725719"/>
    <w:rsid w:val="0072617F"/>
    <w:rsid w:val="007265A4"/>
    <w:rsid w:val="00726A43"/>
    <w:rsid w:val="00730023"/>
    <w:rsid w:val="0073023E"/>
    <w:rsid w:val="007303DA"/>
    <w:rsid w:val="007319B6"/>
    <w:rsid w:val="00732E78"/>
    <w:rsid w:val="007335AA"/>
    <w:rsid w:val="00733796"/>
    <w:rsid w:val="00733AA0"/>
    <w:rsid w:val="00734279"/>
    <w:rsid w:val="00734A8A"/>
    <w:rsid w:val="00735195"/>
    <w:rsid w:val="0073730D"/>
    <w:rsid w:val="00737E8C"/>
    <w:rsid w:val="0074104A"/>
    <w:rsid w:val="00742433"/>
    <w:rsid w:val="007429D6"/>
    <w:rsid w:val="00742E88"/>
    <w:rsid w:val="00745707"/>
    <w:rsid w:val="00745F90"/>
    <w:rsid w:val="0074602D"/>
    <w:rsid w:val="007461DC"/>
    <w:rsid w:val="00750B1F"/>
    <w:rsid w:val="00750C01"/>
    <w:rsid w:val="0075169C"/>
    <w:rsid w:val="0075381E"/>
    <w:rsid w:val="00753C21"/>
    <w:rsid w:val="00753F13"/>
    <w:rsid w:val="00754029"/>
    <w:rsid w:val="00754713"/>
    <w:rsid w:val="00754770"/>
    <w:rsid w:val="00754843"/>
    <w:rsid w:val="00754DA2"/>
    <w:rsid w:val="00754FE2"/>
    <w:rsid w:val="0075506C"/>
    <w:rsid w:val="007572A4"/>
    <w:rsid w:val="0076397F"/>
    <w:rsid w:val="007641BC"/>
    <w:rsid w:val="00764210"/>
    <w:rsid w:val="00766129"/>
    <w:rsid w:val="007661D7"/>
    <w:rsid w:val="007667D8"/>
    <w:rsid w:val="007670BA"/>
    <w:rsid w:val="00767BE1"/>
    <w:rsid w:val="00767C28"/>
    <w:rsid w:val="00767D0F"/>
    <w:rsid w:val="00767D33"/>
    <w:rsid w:val="00770765"/>
    <w:rsid w:val="0077078C"/>
    <w:rsid w:val="00771068"/>
    <w:rsid w:val="00771997"/>
    <w:rsid w:val="00771EF0"/>
    <w:rsid w:val="007737C8"/>
    <w:rsid w:val="007737DE"/>
    <w:rsid w:val="00775ABC"/>
    <w:rsid w:val="00776A6A"/>
    <w:rsid w:val="00776ED7"/>
    <w:rsid w:val="00780D96"/>
    <w:rsid w:val="00781249"/>
    <w:rsid w:val="00782309"/>
    <w:rsid w:val="00782910"/>
    <w:rsid w:val="00784078"/>
    <w:rsid w:val="00784485"/>
    <w:rsid w:val="007846B8"/>
    <w:rsid w:val="007852E3"/>
    <w:rsid w:val="00785DC3"/>
    <w:rsid w:val="007869FA"/>
    <w:rsid w:val="0079018F"/>
    <w:rsid w:val="0079057F"/>
    <w:rsid w:val="00791543"/>
    <w:rsid w:val="00791679"/>
    <w:rsid w:val="00791AC4"/>
    <w:rsid w:val="0079213F"/>
    <w:rsid w:val="0079391D"/>
    <w:rsid w:val="00793D09"/>
    <w:rsid w:val="00794BB0"/>
    <w:rsid w:val="00794CF4"/>
    <w:rsid w:val="007950FE"/>
    <w:rsid w:val="007960DB"/>
    <w:rsid w:val="00796437"/>
    <w:rsid w:val="00797724"/>
    <w:rsid w:val="007A030A"/>
    <w:rsid w:val="007A0D90"/>
    <w:rsid w:val="007A2591"/>
    <w:rsid w:val="007A2E1F"/>
    <w:rsid w:val="007A3017"/>
    <w:rsid w:val="007A4550"/>
    <w:rsid w:val="007A4FB0"/>
    <w:rsid w:val="007A5057"/>
    <w:rsid w:val="007A5DF4"/>
    <w:rsid w:val="007A5FE7"/>
    <w:rsid w:val="007A6F2F"/>
    <w:rsid w:val="007A7C20"/>
    <w:rsid w:val="007B091C"/>
    <w:rsid w:val="007B151F"/>
    <w:rsid w:val="007B1B74"/>
    <w:rsid w:val="007B291F"/>
    <w:rsid w:val="007B3A5F"/>
    <w:rsid w:val="007B3A8B"/>
    <w:rsid w:val="007B4491"/>
    <w:rsid w:val="007B7104"/>
    <w:rsid w:val="007C04B9"/>
    <w:rsid w:val="007C0793"/>
    <w:rsid w:val="007C21A2"/>
    <w:rsid w:val="007C3B40"/>
    <w:rsid w:val="007C4E8A"/>
    <w:rsid w:val="007C5248"/>
    <w:rsid w:val="007C5AC9"/>
    <w:rsid w:val="007C649A"/>
    <w:rsid w:val="007C686C"/>
    <w:rsid w:val="007C6985"/>
    <w:rsid w:val="007C7475"/>
    <w:rsid w:val="007D1586"/>
    <w:rsid w:val="007D1C0C"/>
    <w:rsid w:val="007D1C53"/>
    <w:rsid w:val="007D3850"/>
    <w:rsid w:val="007D3EF8"/>
    <w:rsid w:val="007D4068"/>
    <w:rsid w:val="007D4220"/>
    <w:rsid w:val="007D519A"/>
    <w:rsid w:val="007D52E8"/>
    <w:rsid w:val="007D5493"/>
    <w:rsid w:val="007D63AB"/>
    <w:rsid w:val="007D7719"/>
    <w:rsid w:val="007E0005"/>
    <w:rsid w:val="007E09A6"/>
    <w:rsid w:val="007E0B9E"/>
    <w:rsid w:val="007E20D9"/>
    <w:rsid w:val="007E28E2"/>
    <w:rsid w:val="007E2A48"/>
    <w:rsid w:val="007E31A1"/>
    <w:rsid w:val="007E3BB5"/>
    <w:rsid w:val="007E4083"/>
    <w:rsid w:val="007E451A"/>
    <w:rsid w:val="007E5622"/>
    <w:rsid w:val="007E59AC"/>
    <w:rsid w:val="007E5B96"/>
    <w:rsid w:val="007E6332"/>
    <w:rsid w:val="007E6981"/>
    <w:rsid w:val="007F0691"/>
    <w:rsid w:val="007F10FE"/>
    <w:rsid w:val="007F19BF"/>
    <w:rsid w:val="007F21E9"/>
    <w:rsid w:val="007F2DEC"/>
    <w:rsid w:val="007F33B7"/>
    <w:rsid w:val="007F3F96"/>
    <w:rsid w:val="007F421D"/>
    <w:rsid w:val="007F4255"/>
    <w:rsid w:val="007F4FDE"/>
    <w:rsid w:val="007F5208"/>
    <w:rsid w:val="007F56B5"/>
    <w:rsid w:val="007F77BC"/>
    <w:rsid w:val="007F7812"/>
    <w:rsid w:val="007F7F0D"/>
    <w:rsid w:val="008007BA"/>
    <w:rsid w:val="00801905"/>
    <w:rsid w:val="00801BD1"/>
    <w:rsid w:val="00802813"/>
    <w:rsid w:val="00804937"/>
    <w:rsid w:val="00804CCE"/>
    <w:rsid w:val="008059F3"/>
    <w:rsid w:val="00805EFF"/>
    <w:rsid w:val="008071F7"/>
    <w:rsid w:val="00810309"/>
    <w:rsid w:val="00810B37"/>
    <w:rsid w:val="00810FC3"/>
    <w:rsid w:val="00811881"/>
    <w:rsid w:val="008122C4"/>
    <w:rsid w:val="00813714"/>
    <w:rsid w:val="0081378F"/>
    <w:rsid w:val="00813BF7"/>
    <w:rsid w:val="00814036"/>
    <w:rsid w:val="00815986"/>
    <w:rsid w:val="0082185A"/>
    <w:rsid w:val="0082319B"/>
    <w:rsid w:val="008235A5"/>
    <w:rsid w:val="008236A6"/>
    <w:rsid w:val="0082372D"/>
    <w:rsid w:val="00823884"/>
    <w:rsid w:val="0082413A"/>
    <w:rsid w:val="008258F3"/>
    <w:rsid w:val="00827AEB"/>
    <w:rsid w:val="00827C34"/>
    <w:rsid w:val="0083043C"/>
    <w:rsid w:val="00830685"/>
    <w:rsid w:val="008306DE"/>
    <w:rsid w:val="00831FE2"/>
    <w:rsid w:val="008323BB"/>
    <w:rsid w:val="008334CD"/>
    <w:rsid w:val="00833C8E"/>
    <w:rsid w:val="008340BB"/>
    <w:rsid w:val="00834149"/>
    <w:rsid w:val="0083421F"/>
    <w:rsid w:val="008357D7"/>
    <w:rsid w:val="00835A51"/>
    <w:rsid w:val="00835F80"/>
    <w:rsid w:val="008368C1"/>
    <w:rsid w:val="00836A32"/>
    <w:rsid w:val="00836C05"/>
    <w:rsid w:val="0083710C"/>
    <w:rsid w:val="00840699"/>
    <w:rsid w:val="00840E2B"/>
    <w:rsid w:val="0084118E"/>
    <w:rsid w:val="008420D7"/>
    <w:rsid w:val="0084236E"/>
    <w:rsid w:val="008423E1"/>
    <w:rsid w:val="00842912"/>
    <w:rsid w:val="0084565D"/>
    <w:rsid w:val="0084661C"/>
    <w:rsid w:val="00846B0C"/>
    <w:rsid w:val="00846B29"/>
    <w:rsid w:val="00846D6D"/>
    <w:rsid w:val="008472C5"/>
    <w:rsid w:val="008474E3"/>
    <w:rsid w:val="008475A6"/>
    <w:rsid w:val="00847630"/>
    <w:rsid w:val="00847FAD"/>
    <w:rsid w:val="008520BF"/>
    <w:rsid w:val="00852A9A"/>
    <w:rsid w:val="00852D60"/>
    <w:rsid w:val="00853D46"/>
    <w:rsid w:val="00853E75"/>
    <w:rsid w:val="008540CE"/>
    <w:rsid w:val="00854CFF"/>
    <w:rsid w:val="00855527"/>
    <w:rsid w:val="00856E19"/>
    <w:rsid w:val="00857BCF"/>
    <w:rsid w:val="00860039"/>
    <w:rsid w:val="00860502"/>
    <w:rsid w:val="0086228F"/>
    <w:rsid w:val="008624F8"/>
    <w:rsid w:val="00863EA1"/>
    <w:rsid w:val="00863EAF"/>
    <w:rsid w:val="0086534F"/>
    <w:rsid w:val="0086774C"/>
    <w:rsid w:val="00872A9C"/>
    <w:rsid w:val="00873194"/>
    <w:rsid w:val="008734E4"/>
    <w:rsid w:val="00873C5E"/>
    <w:rsid w:val="00873E74"/>
    <w:rsid w:val="00874359"/>
    <w:rsid w:val="008746F3"/>
    <w:rsid w:val="008747DC"/>
    <w:rsid w:val="008748CE"/>
    <w:rsid w:val="00875C7A"/>
    <w:rsid w:val="00876506"/>
    <w:rsid w:val="0087673E"/>
    <w:rsid w:val="00882143"/>
    <w:rsid w:val="00882AD3"/>
    <w:rsid w:val="00882B2F"/>
    <w:rsid w:val="00883F88"/>
    <w:rsid w:val="00884161"/>
    <w:rsid w:val="0088416F"/>
    <w:rsid w:val="008842AF"/>
    <w:rsid w:val="008846B2"/>
    <w:rsid w:val="0088526D"/>
    <w:rsid w:val="008873C9"/>
    <w:rsid w:val="008876F8"/>
    <w:rsid w:val="00887A18"/>
    <w:rsid w:val="008909D5"/>
    <w:rsid w:val="00893C8A"/>
    <w:rsid w:val="008940C2"/>
    <w:rsid w:val="00894778"/>
    <w:rsid w:val="008959CE"/>
    <w:rsid w:val="00897CAF"/>
    <w:rsid w:val="00897CB4"/>
    <w:rsid w:val="008A09B5"/>
    <w:rsid w:val="008A12E1"/>
    <w:rsid w:val="008A19AC"/>
    <w:rsid w:val="008A1C41"/>
    <w:rsid w:val="008A2D25"/>
    <w:rsid w:val="008A438F"/>
    <w:rsid w:val="008A52D1"/>
    <w:rsid w:val="008A5C2B"/>
    <w:rsid w:val="008A5E14"/>
    <w:rsid w:val="008A6137"/>
    <w:rsid w:val="008A6A2A"/>
    <w:rsid w:val="008A6DC1"/>
    <w:rsid w:val="008A74C3"/>
    <w:rsid w:val="008A7A6F"/>
    <w:rsid w:val="008A7C77"/>
    <w:rsid w:val="008B25F9"/>
    <w:rsid w:val="008B31BD"/>
    <w:rsid w:val="008B4FFE"/>
    <w:rsid w:val="008B6770"/>
    <w:rsid w:val="008B6FF4"/>
    <w:rsid w:val="008B7231"/>
    <w:rsid w:val="008B7274"/>
    <w:rsid w:val="008B7950"/>
    <w:rsid w:val="008B7E68"/>
    <w:rsid w:val="008C0430"/>
    <w:rsid w:val="008C0559"/>
    <w:rsid w:val="008C1472"/>
    <w:rsid w:val="008C1CBF"/>
    <w:rsid w:val="008C1FEE"/>
    <w:rsid w:val="008C2747"/>
    <w:rsid w:val="008C309C"/>
    <w:rsid w:val="008C41BC"/>
    <w:rsid w:val="008C41E6"/>
    <w:rsid w:val="008C4B9F"/>
    <w:rsid w:val="008C55B1"/>
    <w:rsid w:val="008C6C47"/>
    <w:rsid w:val="008C7901"/>
    <w:rsid w:val="008C7EFB"/>
    <w:rsid w:val="008D1A12"/>
    <w:rsid w:val="008D21C7"/>
    <w:rsid w:val="008D2867"/>
    <w:rsid w:val="008D3137"/>
    <w:rsid w:val="008D5701"/>
    <w:rsid w:val="008D609B"/>
    <w:rsid w:val="008E037E"/>
    <w:rsid w:val="008E04D5"/>
    <w:rsid w:val="008E15FD"/>
    <w:rsid w:val="008E30AF"/>
    <w:rsid w:val="008E317B"/>
    <w:rsid w:val="008E3B3C"/>
    <w:rsid w:val="008E4190"/>
    <w:rsid w:val="008E4874"/>
    <w:rsid w:val="008E700A"/>
    <w:rsid w:val="008E7B6E"/>
    <w:rsid w:val="008F06AB"/>
    <w:rsid w:val="008F07A7"/>
    <w:rsid w:val="008F09B0"/>
    <w:rsid w:val="008F1483"/>
    <w:rsid w:val="008F1A64"/>
    <w:rsid w:val="008F30AF"/>
    <w:rsid w:val="008F3651"/>
    <w:rsid w:val="008F545B"/>
    <w:rsid w:val="008F54B1"/>
    <w:rsid w:val="008F5D04"/>
    <w:rsid w:val="008F5D72"/>
    <w:rsid w:val="008F68FE"/>
    <w:rsid w:val="008F6EEE"/>
    <w:rsid w:val="008F7B67"/>
    <w:rsid w:val="008F7ED5"/>
    <w:rsid w:val="00900F75"/>
    <w:rsid w:val="00901299"/>
    <w:rsid w:val="009021C5"/>
    <w:rsid w:val="00902E9A"/>
    <w:rsid w:val="00903C46"/>
    <w:rsid w:val="00903F11"/>
    <w:rsid w:val="00904730"/>
    <w:rsid w:val="009048D2"/>
    <w:rsid w:val="00904BFE"/>
    <w:rsid w:val="00905C17"/>
    <w:rsid w:val="00905EF6"/>
    <w:rsid w:val="00906975"/>
    <w:rsid w:val="0091137F"/>
    <w:rsid w:val="0091185B"/>
    <w:rsid w:val="0091211E"/>
    <w:rsid w:val="009138D6"/>
    <w:rsid w:val="00914504"/>
    <w:rsid w:val="00914770"/>
    <w:rsid w:val="0091489D"/>
    <w:rsid w:val="00914AAA"/>
    <w:rsid w:val="0091609F"/>
    <w:rsid w:val="00916251"/>
    <w:rsid w:val="00916376"/>
    <w:rsid w:val="0091656C"/>
    <w:rsid w:val="0092199F"/>
    <w:rsid w:val="00921A95"/>
    <w:rsid w:val="00921D54"/>
    <w:rsid w:val="009220CF"/>
    <w:rsid w:val="0092231F"/>
    <w:rsid w:val="0092483E"/>
    <w:rsid w:val="00926531"/>
    <w:rsid w:val="00926A02"/>
    <w:rsid w:val="00926DBB"/>
    <w:rsid w:val="00927BCE"/>
    <w:rsid w:val="00927DD2"/>
    <w:rsid w:val="00930B1C"/>
    <w:rsid w:val="00932C2D"/>
    <w:rsid w:val="009331B6"/>
    <w:rsid w:val="0093375B"/>
    <w:rsid w:val="009337B1"/>
    <w:rsid w:val="0093522B"/>
    <w:rsid w:val="00936E81"/>
    <w:rsid w:val="00937139"/>
    <w:rsid w:val="00940DD6"/>
    <w:rsid w:val="009422DC"/>
    <w:rsid w:val="00942DC5"/>
    <w:rsid w:val="009430C5"/>
    <w:rsid w:val="00943A72"/>
    <w:rsid w:val="00946035"/>
    <w:rsid w:val="00946102"/>
    <w:rsid w:val="0094685A"/>
    <w:rsid w:val="00946AA4"/>
    <w:rsid w:val="00946CE9"/>
    <w:rsid w:val="0094713A"/>
    <w:rsid w:val="00947230"/>
    <w:rsid w:val="0094738F"/>
    <w:rsid w:val="00947390"/>
    <w:rsid w:val="009473F4"/>
    <w:rsid w:val="00947C39"/>
    <w:rsid w:val="00947C3C"/>
    <w:rsid w:val="00951312"/>
    <w:rsid w:val="009519CE"/>
    <w:rsid w:val="00951B4A"/>
    <w:rsid w:val="00951D33"/>
    <w:rsid w:val="00952E99"/>
    <w:rsid w:val="00952F47"/>
    <w:rsid w:val="00954102"/>
    <w:rsid w:val="009542B6"/>
    <w:rsid w:val="009554D0"/>
    <w:rsid w:val="00955B18"/>
    <w:rsid w:val="00956299"/>
    <w:rsid w:val="009566CF"/>
    <w:rsid w:val="009606F8"/>
    <w:rsid w:val="00960731"/>
    <w:rsid w:val="00960DAC"/>
    <w:rsid w:val="009614BA"/>
    <w:rsid w:val="00962F47"/>
    <w:rsid w:val="009635C9"/>
    <w:rsid w:val="00963728"/>
    <w:rsid w:val="00963C51"/>
    <w:rsid w:val="0096530C"/>
    <w:rsid w:val="00965A8F"/>
    <w:rsid w:val="00965AC5"/>
    <w:rsid w:val="00965CA2"/>
    <w:rsid w:val="00965D90"/>
    <w:rsid w:val="00966980"/>
    <w:rsid w:val="00966DFC"/>
    <w:rsid w:val="00967938"/>
    <w:rsid w:val="0096796A"/>
    <w:rsid w:val="00970E02"/>
    <w:rsid w:val="0097172F"/>
    <w:rsid w:val="00971C6A"/>
    <w:rsid w:val="00972B10"/>
    <w:rsid w:val="00973504"/>
    <w:rsid w:val="009740C8"/>
    <w:rsid w:val="00974400"/>
    <w:rsid w:val="0097668A"/>
    <w:rsid w:val="00976DF4"/>
    <w:rsid w:val="00977029"/>
    <w:rsid w:val="00977D04"/>
    <w:rsid w:val="00980F99"/>
    <w:rsid w:val="009812D3"/>
    <w:rsid w:val="009817F1"/>
    <w:rsid w:val="00981B15"/>
    <w:rsid w:val="00981B4E"/>
    <w:rsid w:val="0098204D"/>
    <w:rsid w:val="009829D4"/>
    <w:rsid w:val="00982D56"/>
    <w:rsid w:val="00983293"/>
    <w:rsid w:val="0098496C"/>
    <w:rsid w:val="009854BA"/>
    <w:rsid w:val="00986D1D"/>
    <w:rsid w:val="00987DE9"/>
    <w:rsid w:val="009902C4"/>
    <w:rsid w:val="0099048D"/>
    <w:rsid w:val="009908E3"/>
    <w:rsid w:val="00992429"/>
    <w:rsid w:val="009926CE"/>
    <w:rsid w:val="00994A2E"/>
    <w:rsid w:val="00996AE3"/>
    <w:rsid w:val="0099782B"/>
    <w:rsid w:val="009A002A"/>
    <w:rsid w:val="009A026A"/>
    <w:rsid w:val="009A1742"/>
    <w:rsid w:val="009A1E0F"/>
    <w:rsid w:val="009A3CCF"/>
    <w:rsid w:val="009A3DF7"/>
    <w:rsid w:val="009A418F"/>
    <w:rsid w:val="009A4C59"/>
    <w:rsid w:val="009A50C1"/>
    <w:rsid w:val="009A561F"/>
    <w:rsid w:val="009A56CC"/>
    <w:rsid w:val="009A5850"/>
    <w:rsid w:val="009A611C"/>
    <w:rsid w:val="009A6E07"/>
    <w:rsid w:val="009A774D"/>
    <w:rsid w:val="009B0B15"/>
    <w:rsid w:val="009B1187"/>
    <w:rsid w:val="009B11D3"/>
    <w:rsid w:val="009B1E72"/>
    <w:rsid w:val="009B2CB8"/>
    <w:rsid w:val="009B332E"/>
    <w:rsid w:val="009B35C8"/>
    <w:rsid w:val="009B54B9"/>
    <w:rsid w:val="009B581C"/>
    <w:rsid w:val="009B5C25"/>
    <w:rsid w:val="009B73AF"/>
    <w:rsid w:val="009B766C"/>
    <w:rsid w:val="009C2F34"/>
    <w:rsid w:val="009C4ABC"/>
    <w:rsid w:val="009C6549"/>
    <w:rsid w:val="009C665A"/>
    <w:rsid w:val="009C6D32"/>
    <w:rsid w:val="009C76FD"/>
    <w:rsid w:val="009C7A39"/>
    <w:rsid w:val="009C7F6A"/>
    <w:rsid w:val="009D0A9C"/>
    <w:rsid w:val="009D1786"/>
    <w:rsid w:val="009D1E04"/>
    <w:rsid w:val="009D1FCC"/>
    <w:rsid w:val="009D2CBB"/>
    <w:rsid w:val="009D46A0"/>
    <w:rsid w:val="009D4D12"/>
    <w:rsid w:val="009D693A"/>
    <w:rsid w:val="009D6CCF"/>
    <w:rsid w:val="009D6F4E"/>
    <w:rsid w:val="009D795D"/>
    <w:rsid w:val="009E041B"/>
    <w:rsid w:val="009E1C9E"/>
    <w:rsid w:val="009E22DE"/>
    <w:rsid w:val="009E2D15"/>
    <w:rsid w:val="009E2ECC"/>
    <w:rsid w:val="009E3066"/>
    <w:rsid w:val="009E3DD3"/>
    <w:rsid w:val="009E422B"/>
    <w:rsid w:val="009E4827"/>
    <w:rsid w:val="009E4B0D"/>
    <w:rsid w:val="009E536D"/>
    <w:rsid w:val="009E53BD"/>
    <w:rsid w:val="009E58CA"/>
    <w:rsid w:val="009E5BFE"/>
    <w:rsid w:val="009E5E85"/>
    <w:rsid w:val="009E61AC"/>
    <w:rsid w:val="009E69D2"/>
    <w:rsid w:val="009E6B11"/>
    <w:rsid w:val="009F1B58"/>
    <w:rsid w:val="009F3EBA"/>
    <w:rsid w:val="009F4118"/>
    <w:rsid w:val="009F43A9"/>
    <w:rsid w:val="009F4409"/>
    <w:rsid w:val="009F49BB"/>
    <w:rsid w:val="009F523D"/>
    <w:rsid w:val="009F5CE6"/>
    <w:rsid w:val="009F7B7C"/>
    <w:rsid w:val="009F7DFD"/>
    <w:rsid w:val="00A001FD"/>
    <w:rsid w:val="00A00699"/>
    <w:rsid w:val="00A02809"/>
    <w:rsid w:val="00A031A0"/>
    <w:rsid w:val="00A03ED4"/>
    <w:rsid w:val="00A07665"/>
    <w:rsid w:val="00A07816"/>
    <w:rsid w:val="00A07BCA"/>
    <w:rsid w:val="00A1151C"/>
    <w:rsid w:val="00A11826"/>
    <w:rsid w:val="00A11BDF"/>
    <w:rsid w:val="00A11CB0"/>
    <w:rsid w:val="00A11D23"/>
    <w:rsid w:val="00A121B1"/>
    <w:rsid w:val="00A1474D"/>
    <w:rsid w:val="00A1491A"/>
    <w:rsid w:val="00A15B8F"/>
    <w:rsid w:val="00A15C54"/>
    <w:rsid w:val="00A16809"/>
    <w:rsid w:val="00A175FA"/>
    <w:rsid w:val="00A201DF"/>
    <w:rsid w:val="00A2155F"/>
    <w:rsid w:val="00A21C7B"/>
    <w:rsid w:val="00A223AD"/>
    <w:rsid w:val="00A2398C"/>
    <w:rsid w:val="00A23D14"/>
    <w:rsid w:val="00A242E2"/>
    <w:rsid w:val="00A24521"/>
    <w:rsid w:val="00A250E2"/>
    <w:rsid w:val="00A256E2"/>
    <w:rsid w:val="00A25F30"/>
    <w:rsid w:val="00A264A9"/>
    <w:rsid w:val="00A27A9D"/>
    <w:rsid w:val="00A30E8E"/>
    <w:rsid w:val="00A3181F"/>
    <w:rsid w:val="00A32B66"/>
    <w:rsid w:val="00A33275"/>
    <w:rsid w:val="00A3410B"/>
    <w:rsid w:val="00A342AB"/>
    <w:rsid w:val="00A34472"/>
    <w:rsid w:val="00A351B6"/>
    <w:rsid w:val="00A355EA"/>
    <w:rsid w:val="00A36901"/>
    <w:rsid w:val="00A36FFD"/>
    <w:rsid w:val="00A3724C"/>
    <w:rsid w:val="00A37755"/>
    <w:rsid w:val="00A40CDC"/>
    <w:rsid w:val="00A41121"/>
    <w:rsid w:val="00A432E7"/>
    <w:rsid w:val="00A43347"/>
    <w:rsid w:val="00A44185"/>
    <w:rsid w:val="00A44212"/>
    <w:rsid w:val="00A44F36"/>
    <w:rsid w:val="00A469C8"/>
    <w:rsid w:val="00A46A83"/>
    <w:rsid w:val="00A46AF4"/>
    <w:rsid w:val="00A46F1D"/>
    <w:rsid w:val="00A46F52"/>
    <w:rsid w:val="00A5002B"/>
    <w:rsid w:val="00A50C05"/>
    <w:rsid w:val="00A516B5"/>
    <w:rsid w:val="00A520F9"/>
    <w:rsid w:val="00A52AB2"/>
    <w:rsid w:val="00A53902"/>
    <w:rsid w:val="00A53E0D"/>
    <w:rsid w:val="00A5699C"/>
    <w:rsid w:val="00A57AE0"/>
    <w:rsid w:val="00A60C33"/>
    <w:rsid w:val="00A61F2A"/>
    <w:rsid w:val="00A61F8F"/>
    <w:rsid w:val="00A61FDE"/>
    <w:rsid w:val="00A62CFB"/>
    <w:rsid w:val="00A62EF4"/>
    <w:rsid w:val="00A63EE8"/>
    <w:rsid w:val="00A64DE1"/>
    <w:rsid w:val="00A65D0A"/>
    <w:rsid w:val="00A663DE"/>
    <w:rsid w:val="00A72D31"/>
    <w:rsid w:val="00A737E0"/>
    <w:rsid w:val="00A75AB2"/>
    <w:rsid w:val="00A7657D"/>
    <w:rsid w:val="00A76901"/>
    <w:rsid w:val="00A76ED7"/>
    <w:rsid w:val="00A810FC"/>
    <w:rsid w:val="00A819AA"/>
    <w:rsid w:val="00A81DEA"/>
    <w:rsid w:val="00A823B2"/>
    <w:rsid w:val="00A82C0E"/>
    <w:rsid w:val="00A845BD"/>
    <w:rsid w:val="00A85D3F"/>
    <w:rsid w:val="00A86EEE"/>
    <w:rsid w:val="00A86F2C"/>
    <w:rsid w:val="00A870AD"/>
    <w:rsid w:val="00A8720F"/>
    <w:rsid w:val="00A87607"/>
    <w:rsid w:val="00A90269"/>
    <w:rsid w:val="00A927E0"/>
    <w:rsid w:val="00A945A7"/>
    <w:rsid w:val="00A94E4A"/>
    <w:rsid w:val="00A95AE2"/>
    <w:rsid w:val="00A95C19"/>
    <w:rsid w:val="00A9747D"/>
    <w:rsid w:val="00AA00E2"/>
    <w:rsid w:val="00AA07A4"/>
    <w:rsid w:val="00AA0942"/>
    <w:rsid w:val="00AA1C25"/>
    <w:rsid w:val="00AA1D71"/>
    <w:rsid w:val="00AA20D5"/>
    <w:rsid w:val="00AA2FF1"/>
    <w:rsid w:val="00AA41E7"/>
    <w:rsid w:val="00AA4546"/>
    <w:rsid w:val="00AA4EC5"/>
    <w:rsid w:val="00AA5DF2"/>
    <w:rsid w:val="00AA6986"/>
    <w:rsid w:val="00AA7B1F"/>
    <w:rsid w:val="00AB1268"/>
    <w:rsid w:val="00AB1D71"/>
    <w:rsid w:val="00AB22C6"/>
    <w:rsid w:val="00AB3016"/>
    <w:rsid w:val="00AB3231"/>
    <w:rsid w:val="00AB39BA"/>
    <w:rsid w:val="00AB4718"/>
    <w:rsid w:val="00AB4F90"/>
    <w:rsid w:val="00AB61D5"/>
    <w:rsid w:val="00AB6A23"/>
    <w:rsid w:val="00AB6A42"/>
    <w:rsid w:val="00AB6DE5"/>
    <w:rsid w:val="00AC162D"/>
    <w:rsid w:val="00AC17BC"/>
    <w:rsid w:val="00AC18FC"/>
    <w:rsid w:val="00AC1BE2"/>
    <w:rsid w:val="00AC1E8E"/>
    <w:rsid w:val="00AC2E4D"/>
    <w:rsid w:val="00AC3D5F"/>
    <w:rsid w:val="00AC551E"/>
    <w:rsid w:val="00AC7BE9"/>
    <w:rsid w:val="00AC7F9A"/>
    <w:rsid w:val="00AD01E0"/>
    <w:rsid w:val="00AD097B"/>
    <w:rsid w:val="00AD09C3"/>
    <w:rsid w:val="00AD17B1"/>
    <w:rsid w:val="00AD3336"/>
    <w:rsid w:val="00AD378B"/>
    <w:rsid w:val="00AD4223"/>
    <w:rsid w:val="00AD48D4"/>
    <w:rsid w:val="00AD5911"/>
    <w:rsid w:val="00AD639D"/>
    <w:rsid w:val="00AD678A"/>
    <w:rsid w:val="00AD68FD"/>
    <w:rsid w:val="00AD6CAF"/>
    <w:rsid w:val="00AD6E73"/>
    <w:rsid w:val="00AD7049"/>
    <w:rsid w:val="00AD74D4"/>
    <w:rsid w:val="00AD7F96"/>
    <w:rsid w:val="00AE08AE"/>
    <w:rsid w:val="00AE0AF0"/>
    <w:rsid w:val="00AE2593"/>
    <w:rsid w:val="00AE377A"/>
    <w:rsid w:val="00AE38DA"/>
    <w:rsid w:val="00AE3A30"/>
    <w:rsid w:val="00AE41BA"/>
    <w:rsid w:val="00AE4761"/>
    <w:rsid w:val="00AE5815"/>
    <w:rsid w:val="00AE61A8"/>
    <w:rsid w:val="00AE649E"/>
    <w:rsid w:val="00AE6C5B"/>
    <w:rsid w:val="00AE6CEA"/>
    <w:rsid w:val="00AE6EBD"/>
    <w:rsid w:val="00AE7E2F"/>
    <w:rsid w:val="00AF0E38"/>
    <w:rsid w:val="00AF11B8"/>
    <w:rsid w:val="00AF1438"/>
    <w:rsid w:val="00AF1E54"/>
    <w:rsid w:val="00AF294B"/>
    <w:rsid w:val="00AF3B8D"/>
    <w:rsid w:val="00AF419F"/>
    <w:rsid w:val="00AF4BD5"/>
    <w:rsid w:val="00AF589D"/>
    <w:rsid w:val="00AF5D31"/>
    <w:rsid w:val="00AF5E0E"/>
    <w:rsid w:val="00AF6310"/>
    <w:rsid w:val="00AF6EFC"/>
    <w:rsid w:val="00B00091"/>
    <w:rsid w:val="00B02B4C"/>
    <w:rsid w:val="00B047CC"/>
    <w:rsid w:val="00B048DE"/>
    <w:rsid w:val="00B061A7"/>
    <w:rsid w:val="00B061ED"/>
    <w:rsid w:val="00B065CC"/>
    <w:rsid w:val="00B069A8"/>
    <w:rsid w:val="00B073D9"/>
    <w:rsid w:val="00B078A7"/>
    <w:rsid w:val="00B108E2"/>
    <w:rsid w:val="00B10A5A"/>
    <w:rsid w:val="00B11FE9"/>
    <w:rsid w:val="00B12541"/>
    <w:rsid w:val="00B1288D"/>
    <w:rsid w:val="00B13908"/>
    <w:rsid w:val="00B162DA"/>
    <w:rsid w:val="00B1679A"/>
    <w:rsid w:val="00B178B4"/>
    <w:rsid w:val="00B20916"/>
    <w:rsid w:val="00B20D39"/>
    <w:rsid w:val="00B21404"/>
    <w:rsid w:val="00B22298"/>
    <w:rsid w:val="00B22914"/>
    <w:rsid w:val="00B23032"/>
    <w:rsid w:val="00B2407B"/>
    <w:rsid w:val="00B265A7"/>
    <w:rsid w:val="00B26696"/>
    <w:rsid w:val="00B268C0"/>
    <w:rsid w:val="00B278EB"/>
    <w:rsid w:val="00B27C21"/>
    <w:rsid w:val="00B27E2C"/>
    <w:rsid w:val="00B30085"/>
    <w:rsid w:val="00B302A3"/>
    <w:rsid w:val="00B31274"/>
    <w:rsid w:val="00B314E7"/>
    <w:rsid w:val="00B314F8"/>
    <w:rsid w:val="00B31D8A"/>
    <w:rsid w:val="00B32425"/>
    <w:rsid w:val="00B32D21"/>
    <w:rsid w:val="00B3311E"/>
    <w:rsid w:val="00B33E7F"/>
    <w:rsid w:val="00B34508"/>
    <w:rsid w:val="00B3496B"/>
    <w:rsid w:val="00B37B40"/>
    <w:rsid w:val="00B37E3D"/>
    <w:rsid w:val="00B40040"/>
    <w:rsid w:val="00B404C0"/>
    <w:rsid w:val="00B41914"/>
    <w:rsid w:val="00B41BDE"/>
    <w:rsid w:val="00B4310D"/>
    <w:rsid w:val="00B431AB"/>
    <w:rsid w:val="00B44552"/>
    <w:rsid w:val="00B44C98"/>
    <w:rsid w:val="00B453CB"/>
    <w:rsid w:val="00B45B88"/>
    <w:rsid w:val="00B45C51"/>
    <w:rsid w:val="00B45C7E"/>
    <w:rsid w:val="00B45DAD"/>
    <w:rsid w:val="00B46F34"/>
    <w:rsid w:val="00B478D7"/>
    <w:rsid w:val="00B479CA"/>
    <w:rsid w:val="00B505E1"/>
    <w:rsid w:val="00B53983"/>
    <w:rsid w:val="00B545B6"/>
    <w:rsid w:val="00B55046"/>
    <w:rsid w:val="00B551B7"/>
    <w:rsid w:val="00B554C4"/>
    <w:rsid w:val="00B5564C"/>
    <w:rsid w:val="00B559BA"/>
    <w:rsid w:val="00B5630B"/>
    <w:rsid w:val="00B567A0"/>
    <w:rsid w:val="00B56A4E"/>
    <w:rsid w:val="00B57119"/>
    <w:rsid w:val="00B57FC5"/>
    <w:rsid w:val="00B6176A"/>
    <w:rsid w:val="00B62405"/>
    <w:rsid w:val="00B63A7D"/>
    <w:rsid w:val="00B64FAD"/>
    <w:rsid w:val="00B6649A"/>
    <w:rsid w:val="00B66DBC"/>
    <w:rsid w:val="00B66EB1"/>
    <w:rsid w:val="00B677EB"/>
    <w:rsid w:val="00B678D0"/>
    <w:rsid w:val="00B7161C"/>
    <w:rsid w:val="00B716F7"/>
    <w:rsid w:val="00B718CE"/>
    <w:rsid w:val="00B71CBA"/>
    <w:rsid w:val="00B73002"/>
    <w:rsid w:val="00B733A8"/>
    <w:rsid w:val="00B736F6"/>
    <w:rsid w:val="00B73944"/>
    <w:rsid w:val="00B751EC"/>
    <w:rsid w:val="00B75FFF"/>
    <w:rsid w:val="00B76828"/>
    <w:rsid w:val="00B77C2C"/>
    <w:rsid w:val="00B77D09"/>
    <w:rsid w:val="00B8108B"/>
    <w:rsid w:val="00B82087"/>
    <w:rsid w:val="00B82D9D"/>
    <w:rsid w:val="00B83653"/>
    <w:rsid w:val="00B85510"/>
    <w:rsid w:val="00B85FD9"/>
    <w:rsid w:val="00B86534"/>
    <w:rsid w:val="00B86A4C"/>
    <w:rsid w:val="00B872F8"/>
    <w:rsid w:val="00B903D6"/>
    <w:rsid w:val="00B91514"/>
    <w:rsid w:val="00B91982"/>
    <w:rsid w:val="00B935D7"/>
    <w:rsid w:val="00B9368C"/>
    <w:rsid w:val="00B940EF"/>
    <w:rsid w:val="00B961CC"/>
    <w:rsid w:val="00B97714"/>
    <w:rsid w:val="00BA00F1"/>
    <w:rsid w:val="00BA1F0B"/>
    <w:rsid w:val="00BA4289"/>
    <w:rsid w:val="00BA704B"/>
    <w:rsid w:val="00BA7DA9"/>
    <w:rsid w:val="00BB024A"/>
    <w:rsid w:val="00BB0566"/>
    <w:rsid w:val="00BB05B0"/>
    <w:rsid w:val="00BB116D"/>
    <w:rsid w:val="00BB13DC"/>
    <w:rsid w:val="00BB173C"/>
    <w:rsid w:val="00BB17BF"/>
    <w:rsid w:val="00BB17CE"/>
    <w:rsid w:val="00BB2C05"/>
    <w:rsid w:val="00BB31E0"/>
    <w:rsid w:val="00BB354E"/>
    <w:rsid w:val="00BB3792"/>
    <w:rsid w:val="00BB3EC6"/>
    <w:rsid w:val="00BB4311"/>
    <w:rsid w:val="00BB50A7"/>
    <w:rsid w:val="00BB5CAD"/>
    <w:rsid w:val="00BB6782"/>
    <w:rsid w:val="00BB75B7"/>
    <w:rsid w:val="00BC01B7"/>
    <w:rsid w:val="00BC03C4"/>
    <w:rsid w:val="00BC0976"/>
    <w:rsid w:val="00BC0990"/>
    <w:rsid w:val="00BC09AB"/>
    <w:rsid w:val="00BC10BB"/>
    <w:rsid w:val="00BC47DA"/>
    <w:rsid w:val="00BC598A"/>
    <w:rsid w:val="00BC59D9"/>
    <w:rsid w:val="00BC61BD"/>
    <w:rsid w:val="00BC6A15"/>
    <w:rsid w:val="00BC7162"/>
    <w:rsid w:val="00BC7E59"/>
    <w:rsid w:val="00BD0311"/>
    <w:rsid w:val="00BD140D"/>
    <w:rsid w:val="00BD1563"/>
    <w:rsid w:val="00BD32E6"/>
    <w:rsid w:val="00BD3433"/>
    <w:rsid w:val="00BD4F87"/>
    <w:rsid w:val="00BD632E"/>
    <w:rsid w:val="00BD77FF"/>
    <w:rsid w:val="00BE07B7"/>
    <w:rsid w:val="00BE09B4"/>
    <w:rsid w:val="00BE15F0"/>
    <w:rsid w:val="00BE2552"/>
    <w:rsid w:val="00BE390A"/>
    <w:rsid w:val="00BE3A66"/>
    <w:rsid w:val="00BE438C"/>
    <w:rsid w:val="00BE441A"/>
    <w:rsid w:val="00BE4964"/>
    <w:rsid w:val="00BE580B"/>
    <w:rsid w:val="00BE5BE3"/>
    <w:rsid w:val="00BF07D6"/>
    <w:rsid w:val="00BF0BBA"/>
    <w:rsid w:val="00BF192E"/>
    <w:rsid w:val="00BF2FDA"/>
    <w:rsid w:val="00BF3C8B"/>
    <w:rsid w:val="00BF4079"/>
    <w:rsid w:val="00BF7CBD"/>
    <w:rsid w:val="00BF7FC3"/>
    <w:rsid w:val="00C00651"/>
    <w:rsid w:val="00C021E7"/>
    <w:rsid w:val="00C028DB"/>
    <w:rsid w:val="00C07AA2"/>
    <w:rsid w:val="00C07C79"/>
    <w:rsid w:val="00C110E8"/>
    <w:rsid w:val="00C11D3C"/>
    <w:rsid w:val="00C11EA3"/>
    <w:rsid w:val="00C12B6F"/>
    <w:rsid w:val="00C12F4C"/>
    <w:rsid w:val="00C136DB"/>
    <w:rsid w:val="00C13986"/>
    <w:rsid w:val="00C15CC0"/>
    <w:rsid w:val="00C1753D"/>
    <w:rsid w:val="00C1766B"/>
    <w:rsid w:val="00C2129F"/>
    <w:rsid w:val="00C2287E"/>
    <w:rsid w:val="00C22C0A"/>
    <w:rsid w:val="00C2377E"/>
    <w:rsid w:val="00C23FE7"/>
    <w:rsid w:val="00C2458E"/>
    <w:rsid w:val="00C254D0"/>
    <w:rsid w:val="00C25854"/>
    <w:rsid w:val="00C25D7A"/>
    <w:rsid w:val="00C260C0"/>
    <w:rsid w:val="00C262BF"/>
    <w:rsid w:val="00C26A42"/>
    <w:rsid w:val="00C26BD7"/>
    <w:rsid w:val="00C27731"/>
    <w:rsid w:val="00C279DB"/>
    <w:rsid w:val="00C27E05"/>
    <w:rsid w:val="00C30055"/>
    <w:rsid w:val="00C301BE"/>
    <w:rsid w:val="00C30A65"/>
    <w:rsid w:val="00C3182D"/>
    <w:rsid w:val="00C31F2F"/>
    <w:rsid w:val="00C320BB"/>
    <w:rsid w:val="00C32FB2"/>
    <w:rsid w:val="00C33082"/>
    <w:rsid w:val="00C3318D"/>
    <w:rsid w:val="00C3427F"/>
    <w:rsid w:val="00C34AAB"/>
    <w:rsid w:val="00C34B9E"/>
    <w:rsid w:val="00C4002D"/>
    <w:rsid w:val="00C40E42"/>
    <w:rsid w:val="00C416C5"/>
    <w:rsid w:val="00C424F7"/>
    <w:rsid w:val="00C42962"/>
    <w:rsid w:val="00C42D4B"/>
    <w:rsid w:val="00C4528B"/>
    <w:rsid w:val="00C46952"/>
    <w:rsid w:val="00C46CC1"/>
    <w:rsid w:val="00C46FF1"/>
    <w:rsid w:val="00C47842"/>
    <w:rsid w:val="00C51153"/>
    <w:rsid w:val="00C51348"/>
    <w:rsid w:val="00C52754"/>
    <w:rsid w:val="00C528EA"/>
    <w:rsid w:val="00C534D9"/>
    <w:rsid w:val="00C53A99"/>
    <w:rsid w:val="00C53E3C"/>
    <w:rsid w:val="00C53FF4"/>
    <w:rsid w:val="00C5480C"/>
    <w:rsid w:val="00C54F27"/>
    <w:rsid w:val="00C55558"/>
    <w:rsid w:val="00C555B0"/>
    <w:rsid w:val="00C5583E"/>
    <w:rsid w:val="00C560DB"/>
    <w:rsid w:val="00C56A45"/>
    <w:rsid w:val="00C60D8D"/>
    <w:rsid w:val="00C6188C"/>
    <w:rsid w:val="00C619FD"/>
    <w:rsid w:val="00C61EF2"/>
    <w:rsid w:val="00C62666"/>
    <w:rsid w:val="00C62899"/>
    <w:rsid w:val="00C62BAA"/>
    <w:rsid w:val="00C64E72"/>
    <w:rsid w:val="00C66C04"/>
    <w:rsid w:val="00C67087"/>
    <w:rsid w:val="00C70B85"/>
    <w:rsid w:val="00C70C2F"/>
    <w:rsid w:val="00C718E5"/>
    <w:rsid w:val="00C72117"/>
    <w:rsid w:val="00C72402"/>
    <w:rsid w:val="00C72483"/>
    <w:rsid w:val="00C72B9F"/>
    <w:rsid w:val="00C734B8"/>
    <w:rsid w:val="00C73840"/>
    <w:rsid w:val="00C739C3"/>
    <w:rsid w:val="00C7414D"/>
    <w:rsid w:val="00C75756"/>
    <w:rsid w:val="00C7742C"/>
    <w:rsid w:val="00C80578"/>
    <w:rsid w:val="00C81688"/>
    <w:rsid w:val="00C81D44"/>
    <w:rsid w:val="00C822D4"/>
    <w:rsid w:val="00C82D7F"/>
    <w:rsid w:val="00C82DB7"/>
    <w:rsid w:val="00C83F9D"/>
    <w:rsid w:val="00C84346"/>
    <w:rsid w:val="00C8649C"/>
    <w:rsid w:val="00C86548"/>
    <w:rsid w:val="00C86603"/>
    <w:rsid w:val="00C86713"/>
    <w:rsid w:val="00C873AC"/>
    <w:rsid w:val="00C91753"/>
    <w:rsid w:val="00C9286B"/>
    <w:rsid w:val="00C93042"/>
    <w:rsid w:val="00C931E7"/>
    <w:rsid w:val="00C949FF"/>
    <w:rsid w:val="00C94F3A"/>
    <w:rsid w:val="00C952BB"/>
    <w:rsid w:val="00C953E4"/>
    <w:rsid w:val="00C960BD"/>
    <w:rsid w:val="00C96ACB"/>
    <w:rsid w:val="00C96BA5"/>
    <w:rsid w:val="00C97D2D"/>
    <w:rsid w:val="00CA116B"/>
    <w:rsid w:val="00CA141D"/>
    <w:rsid w:val="00CA1996"/>
    <w:rsid w:val="00CA1DB1"/>
    <w:rsid w:val="00CA22E2"/>
    <w:rsid w:val="00CA2627"/>
    <w:rsid w:val="00CA35D0"/>
    <w:rsid w:val="00CA3675"/>
    <w:rsid w:val="00CA4AB2"/>
    <w:rsid w:val="00CA4F6C"/>
    <w:rsid w:val="00CA573D"/>
    <w:rsid w:val="00CA649B"/>
    <w:rsid w:val="00CA70D5"/>
    <w:rsid w:val="00CB0148"/>
    <w:rsid w:val="00CB0DD0"/>
    <w:rsid w:val="00CB1366"/>
    <w:rsid w:val="00CB16E5"/>
    <w:rsid w:val="00CB1945"/>
    <w:rsid w:val="00CB1F18"/>
    <w:rsid w:val="00CB2DE5"/>
    <w:rsid w:val="00CB3263"/>
    <w:rsid w:val="00CB3E9E"/>
    <w:rsid w:val="00CB3F5F"/>
    <w:rsid w:val="00CB494A"/>
    <w:rsid w:val="00CB4C59"/>
    <w:rsid w:val="00CB528E"/>
    <w:rsid w:val="00CB68D4"/>
    <w:rsid w:val="00CB6F99"/>
    <w:rsid w:val="00CB72C4"/>
    <w:rsid w:val="00CB77C9"/>
    <w:rsid w:val="00CB7E7A"/>
    <w:rsid w:val="00CC047E"/>
    <w:rsid w:val="00CC0DC9"/>
    <w:rsid w:val="00CC1759"/>
    <w:rsid w:val="00CC1916"/>
    <w:rsid w:val="00CC19E9"/>
    <w:rsid w:val="00CC252A"/>
    <w:rsid w:val="00CC3245"/>
    <w:rsid w:val="00CC3B8C"/>
    <w:rsid w:val="00CC4EC2"/>
    <w:rsid w:val="00CC5086"/>
    <w:rsid w:val="00CC51B5"/>
    <w:rsid w:val="00CC5D44"/>
    <w:rsid w:val="00CC61EA"/>
    <w:rsid w:val="00CC6D25"/>
    <w:rsid w:val="00CD096C"/>
    <w:rsid w:val="00CD0BFD"/>
    <w:rsid w:val="00CD0F5A"/>
    <w:rsid w:val="00CD1EB4"/>
    <w:rsid w:val="00CD4012"/>
    <w:rsid w:val="00CD4676"/>
    <w:rsid w:val="00CD60E9"/>
    <w:rsid w:val="00CD682D"/>
    <w:rsid w:val="00CD6C59"/>
    <w:rsid w:val="00CD73CA"/>
    <w:rsid w:val="00CD7549"/>
    <w:rsid w:val="00CE121D"/>
    <w:rsid w:val="00CE1DBF"/>
    <w:rsid w:val="00CE21BE"/>
    <w:rsid w:val="00CE225E"/>
    <w:rsid w:val="00CE27DA"/>
    <w:rsid w:val="00CE2BF3"/>
    <w:rsid w:val="00CE2DB2"/>
    <w:rsid w:val="00CE34E2"/>
    <w:rsid w:val="00CE3FF2"/>
    <w:rsid w:val="00CE418D"/>
    <w:rsid w:val="00CE5509"/>
    <w:rsid w:val="00CE638C"/>
    <w:rsid w:val="00CE771A"/>
    <w:rsid w:val="00CE7DE0"/>
    <w:rsid w:val="00CF0DB2"/>
    <w:rsid w:val="00CF1BA3"/>
    <w:rsid w:val="00CF2BC6"/>
    <w:rsid w:val="00CF2D2A"/>
    <w:rsid w:val="00CF44ED"/>
    <w:rsid w:val="00CF575E"/>
    <w:rsid w:val="00CF5A55"/>
    <w:rsid w:val="00CF68B4"/>
    <w:rsid w:val="00CF778E"/>
    <w:rsid w:val="00D012FA"/>
    <w:rsid w:val="00D0139E"/>
    <w:rsid w:val="00D0195B"/>
    <w:rsid w:val="00D01B5D"/>
    <w:rsid w:val="00D020B0"/>
    <w:rsid w:val="00D02AB3"/>
    <w:rsid w:val="00D02BD7"/>
    <w:rsid w:val="00D02EF1"/>
    <w:rsid w:val="00D0389E"/>
    <w:rsid w:val="00D03A97"/>
    <w:rsid w:val="00D03F31"/>
    <w:rsid w:val="00D051E9"/>
    <w:rsid w:val="00D068B1"/>
    <w:rsid w:val="00D06FBB"/>
    <w:rsid w:val="00D07223"/>
    <w:rsid w:val="00D077D5"/>
    <w:rsid w:val="00D07C73"/>
    <w:rsid w:val="00D07EB5"/>
    <w:rsid w:val="00D100A2"/>
    <w:rsid w:val="00D1196E"/>
    <w:rsid w:val="00D12115"/>
    <w:rsid w:val="00D13966"/>
    <w:rsid w:val="00D14CDB"/>
    <w:rsid w:val="00D1565D"/>
    <w:rsid w:val="00D158F0"/>
    <w:rsid w:val="00D15C5E"/>
    <w:rsid w:val="00D16522"/>
    <w:rsid w:val="00D16794"/>
    <w:rsid w:val="00D16E5D"/>
    <w:rsid w:val="00D170FE"/>
    <w:rsid w:val="00D1737E"/>
    <w:rsid w:val="00D17634"/>
    <w:rsid w:val="00D179C8"/>
    <w:rsid w:val="00D20A59"/>
    <w:rsid w:val="00D21B7C"/>
    <w:rsid w:val="00D21F4B"/>
    <w:rsid w:val="00D23D17"/>
    <w:rsid w:val="00D25952"/>
    <w:rsid w:val="00D25E20"/>
    <w:rsid w:val="00D26502"/>
    <w:rsid w:val="00D2705F"/>
    <w:rsid w:val="00D32210"/>
    <w:rsid w:val="00D3226A"/>
    <w:rsid w:val="00D327D1"/>
    <w:rsid w:val="00D34870"/>
    <w:rsid w:val="00D34CF9"/>
    <w:rsid w:val="00D3554D"/>
    <w:rsid w:val="00D35841"/>
    <w:rsid w:val="00D36D64"/>
    <w:rsid w:val="00D37212"/>
    <w:rsid w:val="00D375D9"/>
    <w:rsid w:val="00D37DB3"/>
    <w:rsid w:val="00D40286"/>
    <w:rsid w:val="00D40BE7"/>
    <w:rsid w:val="00D41BAF"/>
    <w:rsid w:val="00D44995"/>
    <w:rsid w:val="00D46CDF"/>
    <w:rsid w:val="00D47667"/>
    <w:rsid w:val="00D5193B"/>
    <w:rsid w:val="00D51F94"/>
    <w:rsid w:val="00D52A22"/>
    <w:rsid w:val="00D53FEE"/>
    <w:rsid w:val="00D553F0"/>
    <w:rsid w:val="00D60414"/>
    <w:rsid w:val="00D609D1"/>
    <w:rsid w:val="00D60B1B"/>
    <w:rsid w:val="00D60C97"/>
    <w:rsid w:val="00D60E66"/>
    <w:rsid w:val="00D60FDC"/>
    <w:rsid w:val="00D61F84"/>
    <w:rsid w:val="00D631B2"/>
    <w:rsid w:val="00D6383B"/>
    <w:rsid w:val="00D65AE2"/>
    <w:rsid w:val="00D65FE6"/>
    <w:rsid w:val="00D67603"/>
    <w:rsid w:val="00D678B7"/>
    <w:rsid w:val="00D67A19"/>
    <w:rsid w:val="00D70F26"/>
    <w:rsid w:val="00D72F2B"/>
    <w:rsid w:val="00D73610"/>
    <w:rsid w:val="00D73AB9"/>
    <w:rsid w:val="00D762CB"/>
    <w:rsid w:val="00D769CD"/>
    <w:rsid w:val="00D76DDA"/>
    <w:rsid w:val="00D775DE"/>
    <w:rsid w:val="00D8042E"/>
    <w:rsid w:val="00D81703"/>
    <w:rsid w:val="00D82F8B"/>
    <w:rsid w:val="00D830CC"/>
    <w:rsid w:val="00D83F4E"/>
    <w:rsid w:val="00D846EC"/>
    <w:rsid w:val="00D84A0F"/>
    <w:rsid w:val="00D85CFD"/>
    <w:rsid w:val="00D86DBB"/>
    <w:rsid w:val="00D9027E"/>
    <w:rsid w:val="00D902E6"/>
    <w:rsid w:val="00D9288C"/>
    <w:rsid w:val="00D936BC"/>
    <w:rsid w:val="00D93E25"/>
    <w:rsid w:val="00D94FF1"/>
    <w:rsid w:val="00D952BF"/>
    <w:rsid w:val="00D95A80"/>
    <w:rsid w:val="00D95C3C"/>
    <w:rsid w:val="00D96F16"/>
    <w:rsid w:val="00D97C5F"/>
    <w:rsid w:val="00D97D86"/>
    <w:rsid w:val="00DA14F1"/>
    <w:rsid w:val="00DA15F4"/>
    <w:rsid w:val="00DA300A"/>
    <w:rsid w:val="00DA3C2F"/>
    <w:rsid w:val="00DA4878"/>
    <w:rsid w:val="00DA4F4A"/>
    <w:rsid w:val="00DA501C"/>
    <w:rsid w:val="00DA6924"/>
    <w:rsid w:val="00DA6955"/>
    <w:rsid w:val="00DA6D06"/>
    <w:rsid w:val="00DA71DE"/>
    <w:rsid w:val="00DA7E5C"/>
    <w:rsid w:val="00DB00CF"/>
    <w:rsid w:val="00DB0309"/>
    <w:rsid w:val="00DB0CB2"/>
    <w:rsid w:val="00DB187A"/>
    <w:rsid w:val="00DB236D"/>
    <w:rsid w:val="00DB2529"/>
    <w:rsid w:val="00DB25DC"/>
    <w:rsid w:val="00DB2DFE"/>
    <w:rsid w:val="00DB345A"/>
    <w:rsid w:val="00DB3850"/>
    <w:rsid w:val="00DB3A2E"/>
    <w:rsid w:val="00DB5221"/>
    <w:rsid w:val="00DB59FB"/>
    <w:rsid w:val="00DB6037"/>
    <w:rsid w:val="00DB7128"/>
    <w:rsid w:val="00DC0AE2"/>
    <w:rsid w:val="00DC0DBC"/>
    <w:rsid w:val="00DC12D3"/>
    <w:rsid w:val="00DC1A1F"/>
    <w:rsid w:val="00DC1BD0"/>
    <w:rsid w:val="00DC1D98"/>
    <w:rsid w:val="00DC1E8E"/>
    <w:rsid w:val="00DC21ED"/>
    <w:rsid w:val="00DC4347"/>
    <w:rsid w:val="00DC4E13"/>
    <w:rsid w:val="00DC5FC4"/>
    <w:rsid w:val="00DC630F"/>
    <w:rsid w:val="00DC6393"/>
    <w:rsid w:val="00DC6AF9"/>
    <w:rsid w:val="00DD255D"/>
    <w:rsid w:val="00DD27AD"/>
    <w:rsid w:val="00DD2B43"/>
    <w:rsid w:val="00DD4066"/>
    <w:rsid w:val="00DD4715"/>
    <w:rsid w:val="00DD6001"/>
    <w:rsid w:val="00DD741A"/>
    <w:rsid w:val="00DD7550"/>
    <w:rsid w:val="00DD7B5D"/>
    <w:rsid w:val="00DE142C"/>
    <w:rsid w:val="00DE1623"/>
    <w:rsid w:val="00DE24F8"/>
    <w:rsid w:val="00DE5181"/>
    <w:rsid w:val="00DE5219"/>
    <w:rsid w:val="00DE55B7"/>
    <w:rsid w:val="00DE58E4"/>
    <w:rsid w:val="00DE5B60"/>
    <w:rsid w:val="00DE608F"/>
    <w:rsid w:val="00DE6602"/>
    <w:rsid w:val="00DE699C"/>
    <w:rsid w:val="00DE71B7"/>
    <w:rsid w:val="00DE738F"/>
    <w:rsid w:val="00DE7D53"/>
    <w:rsid w:val="00DF12E0"/>
    <w:rsid w:val="00DF2982"/>
    <w:rsid w:val="00DF3E32"/>
    <w:rsid w:val="00DF4484"/>
    <w:rsid w:val="00DF5187"/>
    <w:rsid w:val="00DF66D6"/>
    <w:rsid w:val="00DF6931"/>
    <w:rsid w:val="00DF7A07"/>
    <w:rsid w:val="00DF7AB0"/>
    <w:rsid w:val="00DF7E8E"/>
    <w:rsid w:val="00E00F2D"/>
    <w:rsid w:val="00E0143F"/>
    <w:rsid w:val="00E01AD9"/>
    <w:rsid w:val="00E023CF"/>
    <w:rsid w:val="00E0253B"/>
    <w:rsid w:val="00E0330C"/>
    <w:rsid w:val="00E037D0"/>
    <w:rsid w:val="00E03C58"/>
    <w:rsid w:val="00E04164"/>
    <w:rsid w:val="00E049EF"/>
    <w:rsid w:val="00E04CBB"/>
    <w:rsid w:val="00E055CF"/>
    <w:rsid w:val="00E0677B"/>
    <w:rsid w:val="00E06ED2"/>
    <w:rsid w:val="00E07476"/>
    <w:rsid w:val="00E07724"/>
    <w:rsid w:val="00E07C4F"/>
    <w:rsid w:val="00E102C2"/>
    <w:rsid w:val="00E10A07"/>
    <w:rsid w:val="00E10E74"/>
    <w:rsid w:val="00E10FE7"/>
    <w:rsid w:val="00E116EC"/>
    <w:rsid w:val="00E117E3"/>
    <w:rsid w:val="00E121CA"/>
    <w:rsid w:val="00E122D1"/>
    <w:rsid w:val="00E1254C"/>
    <w:rsid w:val="00E125BD"/>
    <w:rsid w:val="00E12841"/>
    <w:rsid w:val="00E12D8D"/>
    <w:rsid w:val="00E12F6F"/>
    <w:rsid w:val="00E142D4"/>
    <w:rsid w:val="00E146B1"/>
    <w:rsid w:val="00E1501F"/>
    <w:rsid w:val="00E15C13"/>
    <w:rsid w:val="00E15F3B"/>
    <w:rsid w:val="00E16102"/>
    <w:rsid w:val="00E16BCC"/>
    <w:rsid w:val="00E17F7E"/>
    <w:rsid w:val="00E213E0"/>
    <w:rsid w:val="00E219C0"/>
    <w:rsid w:val="00E225EA"/>
    <w:rsid w:val="00E23F0C"/>
    <w:rsid w:val="00E24A01"/>
    <w:rsid w:val="00E24A34"/>
    <w:rsid w:val="00E2507F"/>
    <w:rsid w:val="00E2509F"/>
    <w:rsid w:val="00E25B4E"/>
    <w:rsid w:val="00E2642A"/>
    <w:rsid w:val="00E2656E"/>
    <w:rsid w:val="00E27A62"/>
    <w:rsid w:val="00E32601"/>
    <w:rsid w:val="00E346B1"/>
    <w:rsid w:val="00E347AB"/>
    <w:rsid w:val="00E34A31"/>
    <w:rsid w:val="00E35B65"/>
    <w:rsid w:val="00E361BD"/>
    <w:rsid w:val="00E36D21"/>
    <w:rsid w:val="00E36EB4"/>
    <w:rsid w:val="00E379C0"/>
    <w:rsid w:val="00E37C53"/>
    <w:rsid w:val="00E402C1"/>
    <w:rsid w:val="00E40A7D"/>
    <w:rsid w:val="00E412F7"/>
    <w:rsid w:val="00E43391"/>
    <w:rsid w:val="00E43B91"/>
    <w:rsid w:val="00E43E78"/>
    <w:rsid w:val="00E445D2"/>
    <w:rsid w:val="00E44BF9"/>
    <w:rsid w:val="00E44D46"/>
    <w:rsid w:val="00E45317"/>
    <w:rsid w:val="00E45534"/>
    <w:rsid w:val="00E455A2"/>
    <w:rsid w:val="00E4630D"/>
    <w:rsid w:val="00E46481"/>
    <w:rsid w:val="00E467A9"/>
    <w:rsid w:val="00E467CA"/>
    <w:rsid w:val="00E4784B"/>
    <w:rsid w:val="00E511C9"/>
    <w:rsid w:val="00E51EC8"/>
    <w:rsid w:val="00E5241D"/>
    <w:rsid w:val="00E5247A"/>
    <w:rsid w:val="00E52D55"/>
    <w:rsid w:val="00E53539"/>
    <w:rsid w:val="00E54099"/>
    <w:rsid w:val="00E54720"/>
    <w:rsid w:val="00E563D8"/>
    <w:rsid w:val="00E60018"/>
    <w:rsid w:val="00E61F5B"/>
    <w:rsid w:val="00E62596"/>
    <w:rsid w:val="00E62854"/>
    <w:rsid w:val="00E62ABC"/>
    <w:rsid w:val="00E62D91"/>
    <w:rsid w:val="00E6319C"/>
    <w:rsid w:val="00E64251"/>
    <w:rsid w:val="00E643C0"/>
    <w:rsid w:val="00E64858"/>
    <w:rsid w:val="00E66F65"/>
    <w:rsid w:val="00E6735F"/>
    <w:rsid w:val="00E675BD"/>
    <w:rsid w:val="00E67C96"/>
    <w:rsid w:val="00E704D7"/>
    <w:rsid w:val="00E71C8A"/>
    <w:rsid w:val="00E71CFD"/>
    <w:rsid w:val="00E7256F"/>
    <w:rsid w:val="00E7336C"/>
    <w:rsid w:val="00E753A5"/>
    <w:rsid w:val="00E758D3"/>
    <w:rsid w:val="00E7670C"/>
    <w:rsid w:val="00E767B2"/>
    <w:rsid w:val="00E77753"/>
    <w:rsid w:val="00E77C78"/>
    <w:rsid w:val="00E80933"/>
    <w:rsid w:val="00E809DB"/>
    <w:rsid w:val="00E810C6"/>
    <w:rsid w:val="00E8173F"/>
    <w:rsid w:val="00E826F5"/>
    <w:rsid w:val="00E8272C"/>
    <w:rsid w:val="00E82E5D"/>
    <w:rsid w:val="00E83DA6"/>
    <w:rsid w:val="00E84A71"/>
    <w:rsid w:val="00E84D85"/>
    <w:rsid w:val="00E856EF"/>
    <w:rsid w:val="00E85809"/>
    <w:rsid w:val="00E86160"/>
    <w:rsid w:val="00E87DC7"/>
    <w:rsid w:val="00E90A89"/>
    <w:rsid w:val="00E90D3C"/>
    <w:rsid w:val="00E90FA6"/>
    <w:rsid w:val="00E90FC1"/>
    <w:rsid w:val="00E911D5"/>
    <w:rsid w:val="00E9143F"/>
    <w:rsid w:val="00E91483"/>
    <w:rsid w:val="00E91A0E"/>
    <w:rsid w:val="00E92CAE"/>
    <w:rsid w:val="00E9388A"/>
    <w:rsid w:val="00E9408C"/>
    <w:rsid w:val="00E94177"/>
    <w:rsid w:val="00E9417D"/>
    <w:rsid w:val="00E94BCC"/>
    <w:rsid w:val="00E957D5"/>
    <w:rsid w:val="00E959E4"/>
    <w:rsid w:val="00E95CF4"/>
    <w:rsid w:val="00E96059"/>
    <w:rsid w:val="00E96B92"/>
    <w:rsid w:val="00E97352"/>
    <w:rsid w:val="00E9756B"/>
    <w:rsid w:val="00EA0608"/>
    <w:rsid w:val="00EA1C2C"/>
    <w:rsid w:val="00EA23E0"/>
    <w:rsid w:val="00EA3A9A"/>
    <w:rsid w:val="00EA3E5D"/>
    <w:rsid w:val="00EA41B1"/>
    <w:rsid w:val="00EA4528"/>
    <w:rsid w:val="00EA4A6F"/>
    <w:rsid w:val="00EA54BA"/>
    <w:rsid w:val="00EA758A"/>
    <w:rsid w:val="00EB04D2"/>
    <w:rsid w:val="00EB081A"/>
    <w:rsid w:val="00EB0AC3"/>
    <w:rsid w:val="00EB0B83"/>
    <w:rsid w:val="00EB0E09"/>
    <w:rsid w:val="00EB1FB5"/>
    <w:rsid w:val="00EB3535"/>
    <w:rsid w:val="00EB3719"/>
    <w:rsid w:val="00EB3950"/>
    <w:rsid w:val="00EB461D"/>
    <w:rsid w:val="00EB5457"/>
    <w:rsid w:val="00EB5B65"/>
    <w:rsid w:val="00EB6973"/>
    <w:rsid w:val="00EB6D4F"/>
    <w:rsid w:val="00EC0F31"/>
    <w:rsid w:val="00EC159F"/>
    <w:rsid w:val="00EC18F1"/>
    <w:rsid w:val="00EC22FB"/>
    <w:rsid w:val="00EC2505"/>
    <w:rsid w:val="00EC2E0B"/>
    <w:rsid w:val="00EC4027"/>
    <w:rsid w:val="00EC44E6"/>
    <w:rsid w:val="00EC4740"/>
    <w:rsid w:val="00EC5620"/>
    <w:rsid w:val="00EC59D2"/>
    <w:rsid w:val="00EC6937"/>
    <w:rsid w:val="00EC69A9"/>
    <w:rsid w:val="00EC77B7"/>
    <w:rsid w:val="00EC7C6F"/>
    <w:rsid w:val="00EC7E9F"/>
    <w:rsid w:val="00ED0813"/>
    <w:rsid w:val="00ED0F6A"/>
    <w:rsid w:val="00ED1477"/>
    <w:rsid w:val="00ED31C0"/>
    <w:rsid w:val="00ED350C"/>
    <w:rsid w:val="00ED4C2A"/>
    <w:rsid w:val="00ED5DBE"/>
    <w:rsid w:val="00ED632E"/>
    <w:rsid w:val="00ED7DB4"/>
    <w:rsid w:val="00EE06BE"/>
    <w:rsid w:val="00EE1798"/>
    <w:rsid w:val="00EE21D4"/>
    <w:rsid w:val="00EE2A02"/>
    <w:rsid w:val="00EE3543"/>
    <w:rsid w:val="00EE42F0"/>
    <w:rsid w:val="00EE4933"/>
    <w:rsid w:val="00EE5439"/>
    <w:rsid w:val="00EE5693"/>
    <w:rsid w:val="00EE6219"/>
    <w:rsid w:val="00EE62E4"/>
    <w:rsid w:val="00EE65AA"/>
    <w:rsid w:val="00EF0035"/>
    <w:rsid w:val="00EF0755"/>
    <w:rsid w:val="00EF0D8A"/>
    <w:rsid w:val="00EF196F"/>
    <w:rsid w:val="00EF1DF1"/>
    <w:rsid w:val="00EF24E5"/>
    <w:rsid w:val="00EF2989"/>
    <w:rsid w:val="00EF2FE7"/>
    <w:rsid w:val="00EF397A"/>
    <w:rsid w:val="00EF3A7D"/>
    <w:rsid w:val="00EF5765"/>
    <w:rsid w:val="00EF5B45"/>
    <w:rsid w:val="00EF5F70"/>
    <w:rsid w:val="00EF7174"/>
    <w:rsid w:val="00EF782A"/>
    <w:rsid w:val="00F01270"/>
    <w:rsid w:val="00F01427"/>
    <w:rsid w:val="00F016F7"/>
    <w:rsid w:val="00F01D8F"/>
    <w:rsid w:val="00F02577"/>
    <w:rsid w:val="00F038B3"/>
    <w:rsid w:val="00F04889"/>
    <w:rsid w:val="00F04E34"/>
    <w:rsid w:val="00F052D6"/>
    <w:rsid w:val="00F05E0E"/>
    <w:rsid w:val="00F05F5F"/>
    <w:rsid w:val="00F061C3"/>
    <w:rsid w:val="00F064FD"/>
    <w:rsid w:val="00F0677F"/>
    <w:rsid w:val="00F070B5"/>
    <w:rsid w:val="00F07727"/>
    <w:rsid w:val="00F079C7"/>
    <w:rsid w:val="00F105FA"/>
    <w:rsid w:val="00F11330"/>
    <w:rsid w:val="00F11AF7"/>
    <w:rsid w:val="00F11BFF"/>
    <w:rsid w:val="00F11CA9"/>
    <w:rsid w:val="00F11D8A"/>
    <w:rsid w:val="00F12765"/>
    <w:rsid w:val="00F139A8"/>
    <w:rsid w:val="00F1411A"/>
    <w:rsid w:val="00F14D44"/>
    <w:rsid w:val="00F15993"/>
    <w:rsid w:val="00F15A1E"/>
    <w:rsid w:val="00F15C9A"/>
    <w:rsid w:val="00F16002"/>
    <w:rsid w:val="00F16317"/>
    <w:rsid w:val="00F17067"/>
    <w:rsid w:val="00F17082"/>
    <w:rsid w:val="00F20324"/>
    <w:rsid w:val="00F20506"/>
    <w:rsid w:val="00F20F4D"/>
    <w:rsid w:val="00F23432"/>
    <w:rsid w:val="00F23D0B"/>
    <w:rsid w:val="00F24126"/>
    <w:rsid w:val="00F2470B"/>
    <w:rsid w:val="00F24E80"/>
    <w:rsid w:val="00F251EB"/>
    <w:rsid w:val="00F25CEC"/>
    <w:rsid w:val="00F262DA"/>
    <w:rsid w:val="00F268B9"/>
    <w:rsid w:val="00F275A3"/>
    <w:rsid w:val="00F30778"/>
    <w:rsid w:val="00F3079E"/>
    <w:rsid w:val="00F3115E"/>
    <w:rsid w:val="00F31580"/>
    <w:rsid w:val="00F31647"/>
    <w:rsid w:val="00F31B8C"/>
    <w:rsid w:val="00F32540"/>
    <w:rsid w:val="00F32DFE"/>
    <w:rsid w:val="00F336E1"/>
    <w:rsid w:val="00F34667"/>
    <w:rsid w:val="00F352FB"/>
    <w:rsid w:val="00F35ADE"/>
    <w:rsid w:val="00F36A49"/>
    <w:rsid w:val="00F37478"/>
    <w:rsid w:val="00F375BA"/>
    <w:rsid w:val="00F40106"/>
    <w:rsid w:val="00F404F3"/>
    <w:rsid w:val="00F40CF7"/>
    <w:rsid w:val="00F40FA3"/>
    <w:rsid w:val="00F411E7"/>
    <w:rsid w:val="00F4174D"/>
    <w:rsid w:val="00F43082"/>
    <w:rsid w:val="00F44B81"/>
    <w:rsid w:val="00F45ABE"/>
    <w:rsid w:val="00F45CE6"/>
    <w:rsid w:val="00F4693D"/>
    <w:rsid w:val="00F46D61"/>
    <w:rsid w:val="00F501B9"/>
    <w:rsid w:val="00F52444"/>
    <w:rsid w:val="00F52A0A"/>
    <w:rsid w:val="00F53179"/>
    <w:rsid w:val="00F543F4"/>
    <w:rsid w:val="00F547C5"/>
    <w:rsid w:val="00F549B9"/>
    <w:rsid w:val="00F54D97"/>
    <w:rsid w:val="00F5527F"/>
    <w:rsid w:val="00F559A5"/>
    <w:rsid w:val="00F55DB3"/>
    <w:rsid w:val="00F56D7E"/>
    <w:rsid w:val="00F57829"/>
    <w:rsid w:val="00F60061"/>
    <w:rsid w:val="00F60AC8"/>
    <w:rsid w:val="00F612BB"/>
    <w:rsid w:val="00F61512"/>
    <w:rsid w:val="00F615E7"/>
    <w:rsid w:val="00F624A7"/>
    <w:rsid w:val="00F629AC"/>
    <w:rsid w:val="00F644B6"/>
    <w:rsid w:val="00F650DA"/>
    <w:rsid w:val="00F656FA"/>
    <w:rsid w:val="00F675AD"/>
    <w:rsid w:val="00F6769A"/>
    <w:rsid w:val="00F67E01"/>
    <w:rsid w:val="00F700F8"/>
    <w:rsid w:val="00F7095D"/>
    <w:rsid w:val="00F71585"/>
    <w:rsid w:val="00F74201"/>
    <w:rsid w:val="00F743EC"/>
    <w:rsid w:val="00F75D1B"/>
    <w:rsid w:val="00F765D3"/>
    <w:rsid w:val="00F76BC3"/>
    <w:rsid w:val="00F7704A"/>
    <w:rsid w:val="00F77AF8"/>
    <w:rsid w:val="00F77AFD"/>
    <w:rsid w:val="00F8031B"/>
    <w:rsid w:val="00F8041B"/>
    <w:rsid w:val="00F819AE"/>
    <w:rsid w:val="00F82457"/>
    <w:rsid w:val="00F82875"/>
    <w:rsid w:val="00F83645"/>
    <w:rsid w:val="00F8464B"/>
    <w:rsid w:val="00F849B6"/>
    <w:rsid w:val="00F862CF"/>
    <w:rsid w:val="00F874F2"/>
    <w:rsid w:val="00F87662"/>
    <w:rsid w:val="00F92103"/>
    <w:rsid w:val="00F928CD"/>
    <w:rsid w:val="00F93022"/>
    <w:rsid w:val="00F940A3"/>
    <w:rsid w:val="00F95151"/>
    <w:rsid w:val="00F95BA3"/>
    <w:rsid w:val="00F9623B"/>
    <w:rsid w:val="00F963AC"/>
    <w:rsid w:val="00FA044D"/>
    <w:rsid w:val="00FA1378"/>
    <w:rsid w:val="00FA23B7"/>
    <w:rsid w:val="00FA3023"/>
    <w:rsid w:val="00FA35CC"/>
    <w:rsid w:val="00FA42E8"/>
    <w:rsid w:val="00FA4510"/>
    <w:rsid w:val="00FA7286"/>
    <w:rsid w:val="00FA74D7"/>
    <w:rsid w:val="00FA7B48"/>
    <w:rsid w:val="00FB02F2"/>
    <w:rsid w:val="00FB1B3F"/>
    <w:rsid w:val="00FB2A18"/>
    <w:rsid w:val="00FB4043"/>
    <w:rsid w:val="00FB40C1"/>
    <w:rsid w:val="00FB4ED5"/>
    <w:rsid w:val="00FB5AA6"/>
    <w:rsid w:val="00FB5BE9"/>
    <w:rsid w:val="00FB6639"/>
    <w:rsid w:val="00FB67A6"/>
    <w:rsid w:val="00FB685E"/>
    <w:rsid w:val="00FB7ABB"/>
    <w:rsid w:val="00FC00FC"/>
    <w:rsid w:val="00FC273A"/>
    <w:rsid w:val="00FC2BE6"/>
    <w:rsid w:val="00FC2E48"/>
    <w:rsid w:val="00FC3069"/>
    <w:rsid w:val="00FC31E3"/>
    <w:rsid w:val="00FC3AC1"/>
    <w:rsid w:val="00FC40A4"/>
    <w:rsid w:val="00FC4A09"/>
    <w:rsid w:val="00FC6948"/>
    <w:rsid w:val="00FC7E03"/>
    <w:rsid w:val="00FC7E7C"/>
    <w:rsid w:val="00FC7F3D"/>
    <w:rsid w:val="00FC7FB8"/>
    <w:rsid w:val="00FD0FDA"/>
    <w:rsid w:val="00FD1657"/>
    <w:rsid w:val="00FD1A1A"/>
    <w:rsid w:val="00FD267F"/>
    <w:rsid w:val="00FD2DBB"/>
    <w:rsid w:val="00FD4DBD"/>
    <w:rsid w:val="00FD546F"/>
    <w:rsid w:val="00FD6352"/>
    <w:rsid w:val="00FD69AB"/>
    <w:rsid w:val="00FD73A7"/>
    <w:rsid w:val="00FE0AF7"/>
    <w:rsid w:val="00FE152A"/>
    <w:rsid w:val="00FE27EC"/>
    <w:rsid w:val="00FF09CA"/>
    <w:rsid w:val="00FF2850"/>
    <w:rsid w:val="00FF2A55"/>
    <w:rsid w:val="00FF3796"/>
    <w:rsid w:val="00FF5812"/>
    <w:rsid w:val="00FF5BB4"/>
    <w:rsid w:val="00FF5F64"/>
    <w:rsid w:val="00FF63EE"/>
    <w:rsid w:val="00FF6FC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2C5CE"/>
  <w15:chartTrackingRefBased/>
  <w15:docId w15:val="{22099500-39CC-400C-B37C-AEF0E93D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E90"/>
    <w:rPr>
      <w:rFonts w:ascii="Arial" w:hAnsi="Arial" w:cs="Arial"/>
      <w:lang w:eastAsia="en-US"/>
    </w:rPr>
  </w:style>
  <w:style w:type="paragraph" w:styleId="Heading1">
    <w:name w:val="heading 1"/>
    <w:basedOn w:val="Normal"/>
    <w:next w:val="Heading2"/>
    <w:link w:val="Heading1Char"/>
    <w:qFormat/>
    <w:rsid w:val="000B3E90"/>
    <w:pPr>
      <w:keepNext/>
      <w:numPr>
        <w:numId w:val="21"/>
      </w:numPr>
      <w:pBdr>
        <w:top w:val="single" w:sz="6" w:space="2" w:color="auto"/>
      </w:pBdr>
      <w:spacing w:before="240" w:after="120"/>
      <w:outlineLvl w:val="0"/>
    </w:pPr>
    <w:rPr>
      <w:b/>
      <w:sz w:val="28"/>
    </w:rPr>
  </w:style>
  <w:style w:type="paragraph" w:styleId="Heading2">
    <w:name w:val="heading 2"/>
    <w:basedOn w:val="Normal"/>
    <w:next w:val="Indent2"/>
    <w:link w:val="Heading2Char"/>
    <w:qFormat/>
    <w:rsid w:val="000B3E90"/>
    <w:pPr>
      <w:keepNext/>
      <w:numPr>
        <w:ilvl w:val="1"/>
        <w:numId w:val="21"/>
      </w:numPr>
      <w:spacing w:before="120" w:after="120"/>
      <w:outlineLvl w:val="1"/>
    </w:pPr>
    <w:rPr>
      <w:b/>
      <w:sz w:val="22"/>
    </w:rPr>
  </w:style>
  <w:style w:type="paragraph" w:styleId="Heading3">
    <w:name w:val="heading 3"/>
    <w:basedOn w:val="Normal"/>
    <w:link w:val="Heading3Char"/>
    <w:qFormat/>
    <w:rsid w:val="000B3E90"/>
    <w:pPr>
      <w:numPr>
        <w:ilvl w:val="2"/>
        <w:numId w:val="21"/>
      </w:numPr>
      <w:spacing w:after="240"/>
      <w:outlineLvl w:val="2"/>
    </w:pPr>
  </w:style>
  <w:style w:type="paragraph" w:styleId="Heading4">
    <w:name w:val="heading 4"/>
    <w:basedOn w:val="Normal"/>
    <w:link w:val="Heading4Char"/>
    <w:qFormat/>
    <w:rsid w:val="000B3E90"/>
    <w:pPr>
      <w:numPr>
        <w:ilvl w:val="3"/>
        <w:numId w:val="21"/>
      </w:numPr>
      <w:spacing w:after="240"/>
      <w:outlineLvl w:val="3"/>
    </w:pPr>
  </w:style>
  <w:style w:type="paragraph" w:styleId="Heading5">
    <w:name w:val="heading 5"/>
    <w:basedOn w:val="Normal"/>
    <w:link w:val="Heading5Char"/>
    <w:qFormat/>
    <w:rsid w:val="000B3E90"/>
    <w:pPr>
      <w:numPr>
        <w:ilvl w:val="4"/>
        <w:numId w:val="21"/>
      </w:numPr>
      <w:spacing w:after="240"/>
      <w:outlineLvl w:val="4"/>
    </w:pPr>
  </w:style>
  <w:style w:type="paragraph" w:styleId="Heading6">
    <w:name w:val="heading 6"/>
    <w:basedOn w:val="Normal"/>
    <w:link w:val="Heading6Char"/>
    <w:qFormat/>
    <w:rsid w:val="000B3E90"/>
    <w:pPr>
      <w:numPr>
        <w:ilvl w:val="5"/>
        <w:numId w:val="21"/>
      </w:numPr>
      <w:spacing w:after="240"/>
      <w:outlineLvl w:val="5"/>
    </w:pPr>
  </w:style>
  <w:style w:type="paragraph" w:styleId="Heading7">
    <w:name w:val="heading 7"/>
    <w:basedOn w:val="Normal"/>
    <w:link w:val="Heading7Char"/>
    <w:qFormat/>
    <w:rsid w:val="000B3E90"/>
    <w:pPr>
      <w:numPr>
        <w:ilvl w:val="6"/>
        <w:numId w:val="21"/>
      </w:numPr>
      <w:spacing w:after="240"/>
      <w:outlineLvl w:val="6"/>
    </w:pPr>
  </w:style>
  <w:style w:type="paragraph" w:styleId="Heading8">
    <w:name w:val="heading 8"/>
    <w:basedOn w:val="Normal"/>
    <w:link w:val="Heading8Char"/>
    <w:qFormat/>
    <w:rsid w:val="007F421D"/>
    <w:pPr>
      <w:numPr>
        <w:ilvl w:val="7"/>
        <w:numId w:val="14"/>
      </w:numPr>
      <w:spacing w:after="240"/>
      <w:outlineLvl w:val="7"/>
    </w:pPr>
  </w:style>
  <w:style w:type="paragraph" w:styleId="Heading9">
    <w:name w:val="heading 9"/>
    <w:basedOn w:val="Normal"/>
    <w:link w:val="Heading9Char"/>
    <w:qFormat/>
    <w:rsid w:val="000B3E90"/>
    <w:pPr>
      <w:numPr>
        <w:ilvl w:val="8"/>
        <w:numId w:val="2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0B3E90"/>
    <w:pPr>
      <w:spacing w:after="240"/>
      <w:ind w:left="737"/>
    </w:pPr>
  </w:style>
  <w:style w:type="paragraph" w:styleId="TOC2">
    <w:name w:val="toc 2"/>
    <w:basedOn w:val="Normal"/>
    <w:next w:val="Normal"/>
    <w:uiPriority w:val="39"/>
    <w:rsid w:val="000B3E90"/>
    <w:pPr>
      <w:tabs>
        <w:tab w:val="right" w:pos="7938"/>
      </w:tabs>
      <w:spacing w:line="260" w:lineRule="atLeast"/>
      <w:ind w:left="737" w:right="1701" w:hanging="737"/>
    </w:pPr>
  </w:style>
  <w:style w:type="paragraph" w:styleId="TOC1">
    <w:name w:val="toc 1"/>
    <w:basedOn w:val="Normal"/>
    <w:next w:val="Normal"/>
    <w:uiPriority w:val="39"/>
    <w:rsid w:val="000B3E90"/>
    <w:pPr>
      <w:keepNext/>
      <w:pBdr>
        <w:top w:val="single" w:sz="6" w:space="3" w:color="auto"/>
        <w:between w:val="single" w:sz="6" w:space="3" w:color="auto"/>
      </w:pBdr>
      <w:tabs>
        <w:tab w:val="right" w:pos="7938"/>
      </w:tabs>
      <w:spacing w:before="120" w:after="120"/>
      <w:ind w:left="737" w:hanging="737"/>
    </w:pPr>
    <w:rPr>
      <w:b/>
    </w:rPr>
  </w:style>
  <w:style w:type="paragraph" w:styleId="TOC3">
    <w:name w:val="toc 3"/>
    <w:basedOn w:val="Normal"/>
    <w:next w:val="Normal"/>
    <w:uiPriority w:val="39"/>
    <w:rsid w:val="000B3E90"/>
    <w:pPr>
      <w:tabs>
        <w:tab w:val="right" w:pos="7938"/>
      </w:tabs>
      <w:spacing w:before="120"/>
      <w:ind w:right="1701"/>
    </w:pPr>
    <w:rPr>
      <w:b/>
    </w:rPr>
  </w:style>
  <w:style w:type="paragraph" w:customStyle="1" w:styleId="Indent3">
    <w:name w:val="Indent 3"/>
    <w:basedOn w:val="Normal"/>
    <w:rsid w:val="000B3E90"/>
    <w:pPr>
      <w:spacing w:after="240"/>
      <w:ind w:left="1474"/>
    </w:pPr>
  </w:style>
  <w:style w:type="paragraph" w:customStyle="1" w:styleId="SchedTitle">
    <w:name w:val="SchedTitle"/>
    <w:basedOn w:val="Normal"/>
    <w:next w:val="Normal"/>
    <w:rsid w:val="000B3E90"/>
    <w:pPr>
      <w:spacing w:after="240"/>
    </w:pPr>
    <w:rPr>
      <w:sz w:val="36"/>
    </w:rPr>
  </w:style>
  <w:style w:type="paragraph" w:customStyle="1" w:styleId="Indent4">
    <w:name w:val="Indent 4"/>
    <w:basedOn w:val="Normal"/>
    <w:rsid w:val="000B3E90"/>
    <w:pPr>
      <w:spacing w:after="240"/>
      <w:ind w:left="2211"/>
    </w:pPr>
  </w:style>
  <w:style w:type="paragraph" w:customStyle="1" w:styleId="Indent5">
    <w:name w:val="Indent 5"/>
    <w:basedOn w:val="Normal"/>
    <w:rsid w:val="000B3E90"/>
    <w:pPr>
      <w:spacing w:after="240"/>
      <w:ind w:left="2948"/>
    </w:pPr>
  </w:style>
  <w:style w:type="paragraph" w:styleId="Header">
    <w:name w:val="header"/>
    <w:basedOn w:val="Normal"/>
    <w:link w:val="HeaderChar"/>
    <w:rsid w:val="000B3E90"/>
    <w:rPr>
      <w:b/>
      <w:sz w:val="36"/>
    </w:rPr>
  </w:style>
  <w:style w:type="paragraph" w:styleId="Footer">
    <w:name w:val="footer"/>
    <w:basedOn w:val="Normal"/>
    <w:link w:val="FooterChar"/>
    <w:rsid w:val="000B3E90"/>
    <w:rPr>
      <w:sz w:val="16"/>
    </w:rPr>
  </w:style>
  <w:style w:type="character" w:customStyle="1" w:styleId="Choice">
    <w:name w:val="Choice"/>
    <w:rsid w:val="000B3E90"/>
    <w:rPr>
      <w:rFonts w:ascii="Arial" w:hAnsi="Arial"/>
      <w:b/>
      <w:noProof w:val="0"/>
      <w:sz w:val="18"/>
      <w:vertAlign w:val="baseline"/>
      <w:lang w:val="en-AU"/>
    </w:rPr>
  </w:style>
  <w:style w:type="paragraph" w:customStyle="1" w:styleId="Indent1">
    <w:name w:val="Indent 1"/>
    <w:basedOn w:val="Normal"/>
    <w:next w:val="Normal"/>
    <w:rsid w:val="000B3E90"/>
    <w:pPr>
      <w:spacing w:after="240"/>
      <w:ind w:left="737"/>
    </w:pPr>
  </w:style>
  <w:style w:type="character" w:styleId="FootnoteReference">
    <w:name w:val="footnote reference"/>
    <w:rsid w:val="000B3E90"/>
    <w:rPr>
      <w:vertAlign w:val="superscript"/>
    </w:rPr>
  </w:style>
  <w:style w:type="paragraph" w:customStyle="1" w:styleId="PrecNo">
    <w:name w:val="PrecNo"/>
    <w:basedOn w:val="Normal"/>
    <w:rsid w:val="000B3E90"/>
    <w:pPr>
      <w:spacing w:line="260" w:lineRule="atLeast"/>
      <w:ind w:left="142"/>
    </w:pPr>
    <w:rPr>
      <w:caps/>
      <w:spacing w:val="60"/>
      <w:sz w:val="28"/>
    </w:rPr>
  </w:style>
  <w:style w:type="paragraph" w:customStyle="1" w:styleId="PrecName">
    <w:name w:val="PrecName"/>
    <w:basedOn w:val="Normal"/>
    <w:rsid w:val="000B3E90"/>
    <w:pPr>
      <w:spacing w:after="240" w:line="260" w:lineRule="atLeast"/>
      <w:ind w:left="142"/>
    </w:pPr>
    <w:rPr>
      <w:rFonts w:ascii="Garamond" w:hAnsi="Garamond"/>
      <w:sz w:val="64"/>
    </w:rPr>
  </w:style>
  <w:style w:type="paragraph" w:customStyle="1" w:styleId="FPbullet">
    <w:name w:val="FPbullet"/>
    <w:basedOn w:val="Normal"/>
    <w:rsid w:val="000B3E90"/>
    <w:pPr>
      <w:spacing w:before="120" w:line="260" w:lineRule="atLeast"/>
      <w:ind w:left="624" w:right="-567" w:hanging="284"/>
    </w:pPr>
  </w:style>
  <w:style w:type="paragraph" w:customStyle="1" w:styleId="FPtext">
    <w:name w:val="FPtext"/>
    <w:basedOn w:val="Normal"/>
    <w:rsid w:val="000B3E90"/>
    <w:pPr>
      <w:spacing w:line="260" w:lineRule="atLeast"/>
      <w:ind w:left="624" w:right="-567"/>
    </w:pPr>
  </w:style>
  <w:style w:type="paragraph" w:customStyle="1" w:styleId="FStext">
    <w:name w:val="FStext"/>
    <w:basedOn w:val="Normal"/>
    <w:rsid w:val="000B3E90"/>
    <w:pPr>
      <w:spacing w:after="120" w:line="260" w:lineRule="atLeast"/>
      <w:ind w:left="737"/>
    </w:pPr>
  </w:style>
  <w:style w:type="paragraph" w:customStyle="1" w:styleId="FSbullet">
    <w:name w:val="FSbullet"/>
    <w:basedOn w:val="Normal"/>
    <w:rsid w:val="000B3E90"/>
    <w:pPr>
      <w:spacing w:after="120" w:line="260" w:lineRule="atLeast"/>
      <w:ind w:left="737" w:hanging="510"/>
    </w:pPr>
  </w:style>
  <w:style w:type="paragraph" w:customStyle="1" w:styleId="CoverText">
    <w:name w:val="CoverText"/>
    <w:basedOn w:val="FPtext"/>
    <w:rsid w:val="000B3E90"/>
    <w:pPr>
      <w:ind w:left="57" w:right="0"/>
    </w:pPr>
  </w:style>
  <w:style w:type="paragraph" w:customStyle="1" w:styleId="FScheck1">
    <w:name w:val="FScheck1"/>
    <w:basedOn w:val="Normal"/>
    <w:rsid w:val="000B3E90"/>
    <w:pPr>
      <w:spacing w:before="60" w:after="60" w:line="260" w:lineRule="atLeast"/>
      <w:ind w:left="425" w:hanging="425"/>
    </w:pPr>
  </w:style>
  <w:style w:type="paragraph" w:customStyle="1" w:styleId="FScheckNoYes">
    <w:name w:val="FScheckNoYes"/>
    <w:basedOn w:val="FScheck1"/>
    <w:rsid w:val="000B3E90"/>
    <w:pPr>
      <w:ind w:left="0" w:firstLine="0"/>
    </w:pPr>
  </w:style>
  <w:style w:type="paragraph" w:customStyle="1" w:styleId="FScheck2">
    <w:name w:val="FScheck2"/>
    <w:basedOn w:val="Normal"/>
    <w:rsid w:val="000B3E90"/>
    <w:pPr>
      <w:spacing w:before="60" w:after="60" w:line="260" w:lineRule="atLeast"/>
      <w:ind w:left="850" w:hanging="425"/>
    </w:pPr>
  </w:style>
  <w:style w:type="paragraph" w:customStyle="1" w:styleId="FScheck3">
    <w:name w:val="FScheck3"/>
    <w:basedOn w:val="Normal"/>
    <w:rsid w:val="000B3E90"/>
    <w:pPr>
      <w:spacing w:before="60" w:after="60" w:line="260" w:lineRule="atLeast"/>
      <w:ind w:left="1276" w:hanging="425"/>
    </w:pPr>
  </w:style>
  <w:style w:type="paragraph" w:customStyle="1" w:styleId="FScheckbullet">
    <w:name w:val="FScheckbullet"/>
    <w:basedOn w:val="FScheck1"/>
    <w:rsid w:val="000B3E90"/>
    <w:pPr>
      <w:ind w:left="709" w:hanging="284"/>
    </w:pPr>
  </w:style>
  <w:style w:type="paragraph" w:customStyle="1" w:styleId="DetailsFollower">
    <w:name w:val="DetailsFollower"/>
    <w:basedOn w:val="Normal"/>
    <w:rsid w:val="000B3E90"/>
    <w:pPr>
      <w:spacing w:before="120" w:after="120" w:line="260" w:lineRule="atLeast"/>
    </w:pPr>
  </w:style>
  <w:style w:type="paragraph" w:customStyle="1" w:styleId="PrecNameCover">
    <w:name w:val="PrecNameCover"/>
    <w:basedOn w:val="PrecName"/>
    <w:next w:val="Normal"/>
    <w:rsid w:val="000B3E90"/>
    <w:pPr>
      <w:ind w:left="57"/>
    </w:pPr>
  </w:style>
  <w:style w:type="paragraph" w:styleId="FootnoteText">
    <w:name w:val="footnote text"/>
    <w:aliases w:val="Car"/>
    <w:basedOn w:val="Normal"/>
    <w:link w:val="FootnoteTextChar"/>
    <w:rsid w:val="000B3E90"/>
    <w:pPr>
      <w:spacing w:after="60"/>
      <w:ind w:left="284" w:hanging="284"/>
    </w:pPr>
    <w:rPr>
      <w:sz w:val="18"/>
    </w:rPr>
  </w:style>
  <w:style w:type="paragraph" w:customStyle="1" w:styleId="FPdisclaimer">
    <w:name w:val="FPdisclaimer"/>
    <w:basedOn w:val="Header"/>
    <w:rsid w:val="000B3E90"/>
    <w:pPr>
      <w:framePr w:w="5676" w:hSpace="181" w:wrap="around" w:vAnchor="page" w:hAnchor="page" w:x="5416" w:y="13467"/>
      <w:spacing w:line="260" w:lineRule="atLeast"/>
    </w:pPr>
    <w:rPr>
      <w:sz w:val="20"/>
    </w:rPr>
  </w:style>
  <w:style w:type="paragraph" w:customStyle="1" w:styleId="Headersub">
    <w:name w:val="Header sub"/>
    <w:basedOn w:val="Normal"/>
    <w:rsid w:val="000B3E90"/>
    <w:pPr>
      <w:spacing w:after="1240"/>
    </w:pPr>
    <w:rPr>
      <w:sz w:val="36"/>
    </w:rPr>
  </w:style>
  <w:style w:type="paragraph" w:customStyle="1" w:styleId="Indent6">
    <w:name w:val="Indent 6"/>
    <w:basedOn w:val="Normal"/>
    <w:rsid w:val="000B3E90"/>
    <w:pPr>
      <w:spacing w:after="240"/>
      <w:ind w:left="3686"/>
    </w:pPr>
  </w:style>
  <w:style w:type="paragraph" w:customStyle="1" w:styleId="FScheck1NoYes">
    <w:name w:val="FScheck1NoYes"/>
    <w:rsid w:val="000B3E90"/>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0B3E90"/>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0B3E90"/>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0B3E90"/>
    <w:pPr>
      <w:spacing w:after="240"/>
    </w:pPr>
  </w:style>
  <w:style w:type="paragraph" w:customStyle="1" w:styleId="NormalDeed">
    <w:name w:val="Normal Deed"/>
    <w:basedOn w:val="Normal"/>
    <w:link w:val="NormalDeedChar"/>
    <w:rsid w:val="000B3E90"/>
    <w:pPr>
      <w:spacing w:after="240"/>
    </w:pPr>
  </w:style>
  <w:style w:type="paragraph" w:customStyle="1" w:styleId="PartHeading">
    <w:name w:val="Part Heading"/>
    <w:basedOn w:val="Normal"/>
    <w:next w:val="Normal"/>
    <w:uiPriority w:val="3"/>
    <w:rsid w:val="000B3E90"/>
    <w:pPr>
      <w:numPr>
        <w:numId w:val="18"/>
      </w:numPr>
      <w:spacing w:before="240" w:after="240"/>
    </w:pPr>
    <w:rPr>
      <w:b/>
      <w:sz w:val="28"/>
    </w:rPr>
  </w:style>
  <w:style w:type="paragraph" w:customStyle="1" w:styleId="SchedH1">
    <w:name w:val="SchedH1"/>
    <w:basedOn w:val="Normal"/>
    <w:next w:val="SchedH2"/>
    <w:uiPriority w:val="6"/>
    <w:rsid w:val="000B3E90"/>
    <w:pPr>
      <w:keepNext/>
      <w:numPr>
        <w:ilvl w:val="1"/>
        <w:numId w:val="16"/>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0B3E90"/>
    <w:pPr>
      <w:keepNext/>
      <w:numPr>
        <w:ilvl w:val="2"/>
        <w:numId w:val="16"/>
      </w:numPr>
      <w:spacing w:before="120" w:after="120"/>
    </w:pPr>
    <w:rPr>
      <w:b/>
      <w:sz w:val="22"/>
    </w:rPr>
  </w:style>
  <w:style w:type="paragraph" w:customStyle="1" w:styleId="SchedH3">
    <w:name w:val="SchedH3"/>
    <w:basedOn w:val="Normal"/>
    <w:uiPriority w:val="6"/>
    <w:rsid w:val="000B3E90"/>
    <w:pPr>
      <w:numPr>
        <w:ilvl w:val="3"/>
        <w:numId w:val="16"/>
      </w:numPr>
      <w:spacing w:after="240"/>
    </w:pPr>
  </w:style>
  <w:style w:type="paragraph" w:customStyle="1" w:styleId="SchedH4">
    <w:name w:val="SchedH4"/>
    <w:basedOn w:val="Normal"/>
    <w:uiPriority w:val="6"/>
    <w:rsid w:val="000B3E90"/>
    <w:pPr>
      <w:numPr>
        <w:ilvl w:val="4"/>
        <w:numId w:val="16"/>
      </w:numPr>
      <w:spacing w:after="240"/>
    </w:pPr>
  </w:style>
  <w:style w:type="paragraph" w:customStyle="1" w:styleId="SchedH5">
    <w:name w:val="SchedH5"/>
    <w:basedOn w:val="Normal"/>
    <w:uiPriority w:val="6"/>
    <w:rsid w:val="000B3E90"/>
    <w:pPr>
      <w:numPr>
        <w:ilvl w:val="5"/>
        <w:numId w:val="16"/>
      </w:numPr>
      <w:spacing w:after="240"/>
    </w:pPr>
  </w:style>
  <w:style w:type="character" w:styleId="PageNumber">
    <w:name w:val="page number"/>
    <w:rsid w:val="000B3E90"/>
  </w:style>
  <w:style w:type="character" w:customStyle="1" w:styleId="NormalDeedChar">
    <w:name w:val="Normal Deed Char"/>
    <w:link w:val="NormalDeed"/>
    <w:rsid w:val="00D553F0"/>
    <w:rPr>
      <w:rFonts w:ascii="Arial" w:hAnsi="Arial" w:cs="Arial"/>
      <w:lang w:eastAsia="en-US"/>
    </w:rPr>
  </w:style>
  <w:style w:type="character" w:customStyle="1" w:styleId="Heading8Char">
    <w:name w:val="Heading 8 Char"/>
    <w:link w:val="Heading8"/>
    <w:rsid w:val="007F421D"/>
    <w:rPr>
      <w:rFonts w:ascii="Arial" w:hAnsi="Arial" w:cs="Arial"/>
      <w:lang w:eastAsia="en-US"/>
    </w:rPr>
  </w:style>
  <w:style w:type="character" w:customStyle="1" w:styleId="Indent2Char">
    <w:name w:val="Indent 2 Char"/>
    <w:link w:val="Indent2"/>
    <w:rsid w:val="000B3E90"/>
    <w:rPr>
      <w:rFonts w:ascii="Arial" w:hAnsi="Arial" w:cs="Arial"/>
      <w:lang w:eastAsia="en-US"/>
    </w:rPr>
  </w:style>
  <w:style w:type="numbering" w:styleId="111111">
    <w:name w:val="Outline List 2"/>
    <w:basedOn w:val="NoList"/>
    <w:rsid w:val="000B3E90"/>
    <w:pPr>
      <w:numPr>
        <w:numId w:val="1"/>
      </w:numPr>
    </w:pPr>
  </w:style>
  <w:style w:type="numbering" w:styleId="1ai">
    <w:name w:val="Outline List 1"/>
    <w:basedOn w:val="NoList"/>
    <w:rsid w:val="000B3E90"/>
    <w:pPr>
      <w:numPr>
        <w:numId w:val="2"/>
      </w:numPr>
    </w:pPr>
  </w:style>
  <w:style w:type="numbering" w:styleId="ArticleSection">
    <w:name w:val="Outline List 3"/>
    <w:basedOn w:val="NoList"/>
    <w:rsid w:val="000B3E90"/>
    <w:pPr>
      <w:numPr>
        <w:numId w:val="3"/>
      </w:numPr>
    </w:pPr>
  </w:style>
  <w:style w:type="paragraph" w:styleId="BalloonText">
    <w:name w:val="Balloon Text"/>
    <w:basedOn w:val="Normal"/>
    <w:link w:val="BalloonTextChar"/>
    <w:rsid w:val="000B3E90"/>
    <w:rPr>
      <w:rFonts w:ascii="Tahoma" w:hAnsi="Tahoma" w:cs="Tahoma"/>
      <w:sz w:val="16"/>
      <w:szCs w:val="16"/>
    </w:rPr>
  </w:style>
  <w:style w:type="paragraph" w:styleId="BlockText">
    <w:name w:val="Block Text"/>
    <w:basedOn w:val="Normal"/>
    <w:rsid w:val="000B3E90"/>
    <w:pPr>
      <w:spacing w:after="120"/>
      <w:ind w:left="1440" w:right="1440"/>
    </w:pPr>
  </w:style>
  <w:style w:type="paragraph" w:styleId="BodyText2">
    <w:name w:val="Body Text 2"/>
    <w:basedOn w:val="Normal"/>
    <w:link w:val="BodyText2Char"/>
    <w:rsid w:val="000B3E90"/>
    <w:pPr>
      <w:spacing w:after="120" w:line="480" w:lineRule="auto"/>
    </w:pPr>
  </w:style>
  <w:style w:type="paragraph" w:styleId="BodyText3">
    <w:name w:val="Body Text 3"/>
    <w:basedOn w:val="Normal"/>
    <w:link w:val="BodyText3Char"/>
    <w:rsid w:val="000B3E90"/>
    <w:pPr>
      <w:spacing w:after="120"/>
    </w:pPr>
    <w:rPr>
      <w:sz w:val="16"/>
      <w:szCs w:val="16"/>
    </w:rPr>
  </w:style>
  <w:style w:type="paragraph" w:styleId="BodyTextFirstIndent">
    <w:name w:val="Body Text First Indent"/>
    <w:basedOn w:val="BodyText"/>
    <w:link w:val="BodyTextFirstIndentChar"/>
    <w:rsid w:val="000B3E90"/>
    <w:pPr>
      <w:spacing w:after="120"/>
      <w:ind w:firstLine="210"/>
    </w:pPr>
  </w:style>
  <w:style w:type="paragraph" w:styleId="BodyTextIndent">
    <w:name w:val="Body Text Indent"/>
    <w:basedOn w:val="Normal"/>
    <w:link w:val="BodyTextIndentChar"/>
    <w:rsid w:val="000B3E90"/>
    <w:pPr>
      <w:spacing w:after="120"/>
      <w:ind w:left="283"/>
    </w:pPr>
  </w:style>
  <w:style w:type="paragraph" w:styleId="BodyTextFirstIndent2">
    <w:name w:val="Body Text First Indent 2"/>
    <w:basedOn w:val="BodyTextIndent"/>
    <w:link w:val="BodyTextFirstIndent2Char"/>
    <w:rsid w:val="000B3E90"/>
    <w:pPr>
      <w:ind w:firstLine="210"/>
    </w:pPr>
  </w:style>
  <w:style w:type="paragraph" w:styleId="BodyTextIndent2">
    <w:name w:val="Body Text Indent 2"/>
    <w:basedOn w:val="Normal"/>
    <w:link w:val="BodyTextIndent2Char"/>
    <w:rsid w:val="000B3E90"/>
    <w:pPr>
      <w:spacing w:after="120" w:line="480" w:lineRule="auto"/>
      <w:ind w:left="283"/>
    </w:pPr>
  </w:style>
  <w:style w:type="paragraph" w:styleId="BodyTextIndent3">
    <w:name w:val="Body Text Indent 3"/>
    <w:basedOn w:val="Normal"/>
    <w:link w:val="BodyTextIndent3Char"/>
    <w:rsid w:val="000B3E90"/>
    <w:pPr>
      <w:spacing w:after="120"/>
      <w:ind w:left="283"/>
    </w:pPr>
    <w:rPr>
      <w:sz w:val="16"/>
      <w:szCs w:val="16"/>
    </w:rPr>
  </w:style>
  <w:style w:type="paragraph" w:styleId="Caption">
    <w:name w:val="caption"/>
    <w:basedOn w:val="Normal"/>
    <w:next w:val="Normal"/>
    <w:unhideWhenUsed/>
    <w:qFormat/>
    <w:rsid w:val="000B3E90"/>
    <w:rPr>
      <w:b/>
      <w:bCs/>
    </w:rPr>
  </w:style>
  <w:style w:type="paragraph" w:styleId="Closing">
    <w:name w:val="Closing"/>
    <w:basedOn w:val="Normal"/>
    <w:link w:val="ClosingChar"/>
    <w:rsid w:val="000B3E90"/>
    <w:pPr>
      <w:ind w:left="4252"/>
    </w:pPr>
  </w:style>
  <w:style w:type="character" w:styleId="CommentReference">
    <w:name w:val="annotation reference"/>
    <w:rsid w:val="000B3E90"/>
    <w:rPr>
      <w:sz w:val="16"/>
      <w:szCs w:val="16"/>
    </w:rPr>
  </w:style>
  <w:style w:type="paragraph" w:styleId="CommentText">
    <w:name w:val="annotation text"/>
    <w:basedOn w:val="Normal"/>
    <w:link w:val="CommentTextChar"/>
    <w:rsid w:val="000B3E90"/>
  </w:style>
  <w:style w:type="paragraph" w:styleId="CommentSubject">
    <w:name w:val="annotation subject"/>
    <w:basedOn w:val="CommentText"/>
    <w:next w:val="CommentText"/>
    <w:link w:val="CommentSubjectChar"/>
    <w:rsid w:val="000B3E90"/>
    <w:rPr>
      <w:b/>
      <w:bCs/>
    </w:rPr>
  </w:style>
  <w:style w:type="paragraph" w:styleId="Date">
    <w:name w:val="Date"/>
    <w:basedOn w:val="Normal"/>
    <w:next w:val="Normal"/>
    <w:link w:val="DateChar"/>
    <w:rsid w:val="000B3E90"/>
  </w:style>
  <w:style w:type="paragraph" w:styleId="DocumentMap">
    <w:name w:val="Document Map"/>
    <w:basedOn w:val="Normal"/>
    <w:link w:val="DocumentMapChar"/>
    <w:rsid w:val="000B3E90"/>
    <w:rPr>
      <w:rFonts w:ascii="Tahoma" w:hAnsi="Tahoma" w:cs="Tahoma"/>
      <w:sz w:val="16"/>
      <w:szCs w:val="16"/>
    </w:rPr>
  </w:style>
  <w:style w:type="paragraph" w:styleId="E-mailSignature">
    <w:name w:val="E-mail Signature"/>
    <w:basedOn w:val="Normal"/>
    <w:link w:val="E-mailSignatureChar"/>
    <w:rsid w:val="000B3E90"/>
  </w:style>
  <w:style w:type="character" w:styleId="Emphasis">
    <w:name w:val="Emphasis"/>
    <w:qFormat/>
    <w:rsid w:val="000B3E90"/>
    <w:rPr>
      <w:i/>
      <w:iCs/>
    </w:rPr>
  </w:style>
  <w:style w:type="character" w:styleId="EndnoteReference">
    <w:name w:val="endnote reference"/>
    <w:rsid w:val="000B3E90"/>
    <w:rPr>
      <w:vertAlign w:val="superscript"/>
    </w:rPr>
  </w:style>
  <w:style w:type="paragraph" w:styleId="EndnoteText">
    <w:name w:val="endnote text"/>
    <w:basedOn w:val="Normal"/>
    <w:link w:val="EndnoteTextChar"/>
    <w:rsid w:val="000B3E90"/>
  </w:style>
  <w:style w:type="paragraph" w:styleId="EnvelopeAddress">
    <w:name w:val="envelope address"/>
    <w:basedOn w:val="Normal"/>
    <w:rsid w:val="000B3E90"/>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B3E90"/>
    <w:rPr>
      <w:rFonts w:ascii="Cambria" w:eastAsia="SimSun" w:hAnsi="Cambria" w:cs="Times New Roman"/>
    </w:rPr>
  </w:style>
  <w:style w:type="character" w:styleId="FollowedHyperlink">
    <w:name w:val="FollowedHyperlink"/>
    <w:rsid w:val="000B3E90"/>
    <w:rPr>
      <w:color w:val="800080"/>
      <w:u w:val="single"/>
    </w:rPr>
  </w:style>
  <w:style w:type="character" w:styleId="HTMLAcronym">
    <w:name w:val="HTML Acronym"/>
    <w:rsid w:val="000B3E90"/>
  </w:style>
  <w:style w:type="paragraph" w:styleId="HTMLAddress">
    <w:name w:val="HTML Address"/>
    <w:basedOn w:val="Normal"/>
    <w:link w:val="HTMLAddressChar"/>
    <w:rsid w:val="000B3E90"/>
    <w:rPr>
      <w:i/>
      <w:iCs/>
    </w:rPr>
  </w:style>
  <w:style w:type="character" w:styleId="HTMLCite">
    <w:name w:val="HTML Cite"/>
    <w:rsid w:val="000B3E90"/>
    <w:rPr>
      <w:i/>
      <w:iCs/>
    </w:rPr>
  </w:style>
  <w:style w:type="character" w:styleId="HTMLCode">
    <w:name w:val="HTML Code"/>
    <w:rsid w:val="000B3E90"/>
    <w:rPr>
      <w:rFonts w:ascii="Courier New" w:hAnsi="Courier New" w:cs="Courier New"/>
      <w:sz w:val="20"/>
      <w:szCs w:val="20"/>
    </w:rPr>
  </w:style>
  <w:style w:type="character" w:styleId="HTMLDefinition">
    <w:name w:val="HTML Definition"/>
    <w:rsid w:val="000B3E90"/>
    <w:rPr>
      <w:i/>
      <w:iCs/>
    </w:rPr>
  </w:style>
  <w:style w:type="character" w:styleId="HTMLKeyboard">
    <w:name w:val="HTML Keyboard"/>
    <w:rsid w:val="000B3E90"/>
    <w:rPr>
      <w:rFonts w:ascii="Courier New" w:hAnsi="Courier New" w:cs="Courier New"/>
      <w:sz w:val="20"/>
      <w:szCs w:val="20"/>
    </w:rPr>
  </w:style>
  <w:style w:type="paragraph" w:styleId="HTMLPreformatted">
    <w:name w:val="HTML Preformatted"/>
    <w:basedOn w:val="Normal"/>
    <w:link w:val="HTMLPreformattedChar"/>
    <w:rsid w:val="000B3E90"/>
    <w:rPr>
      <w:rFonts w:ascii="Courier New" w:hAnsi="Courier New" w:cs="Courier New"/>
    </w:rPr>
  </w:style>
  <w:style w:type="character" w:styleId="HTMLSample">
    <w:name w:val="HTML Sample"/>
    <w:rsid w:val="000B3E90"/>
    <w:rPr>
      <w:rFonts w:ascii="Courier New" w:hAnsi="Courier New" w:cs="Courier New"/>
    </w:rPr>
  </w:style>
  <w:style w:type="character" w:styleId="HTMLTypewriter">
    <w:name w:val="HTML Typewriter"/>
    <w:rsid w:val="000B3E90"/>
    <w:rPr>
      <w:rFonts w:ascii="Courier New" w:hAnsi="Courier New" w:cs="Courier New"/>
      <w:sz w:val="20"/>
      <w:szCs w:val="20"/>
    </w:rPr>
  </w:style>
  <w:style w:type="character" w:styleId="HTMLVariable">
    <w:name w:val="HTML Variable"/>
    <w:rsid w:val="000B3E90"/>
    <w:rPr>
      <w:i/>
      <w:iCs/>
    </w:rPr>
  </w:style>
  <w:style w:type="character" w:styleId="Hyperlink">
    <w:name w:val="Hyperlink"/>
    <w:rsid w:val="000B3E90"/>
    <w:rPr>
      <w:color w:val="0000FF"/>
      <w:u w:val="single"/>
    </w:rPr>
  </w:style>
  <w:style w:type="paragraph" w:styleId="Index1">
    <w:name w:val="index 1"/>
    <w:basedOn w:val="Normal"/>
    <w:next w:val="Normal"/>
    <w:autoRedefine/>
    <w:rsid w:val="000B3E90"/>
    <w:pPr>
      <w:ind w:left="200" w:hanging="200"/>
    </w:pPr>
  </w:style>
  <w:style w:type="paragraph" w:styleId="Index2">
    <w:name w:val="index 2"/>
    <w:basedOn w:val="Normal"/>
    <w:next w:val="Normal"/>
    <w:autoRedefine/>
    <w:rsid w:val="000B3E90"/>
    <w:pPr>
      <w:ind w:left="400" w:hanging="200"/>
    </w:pPr>
  </w:style>
  <w:style w:type="paragraph" w:styleId="Index3">
    <w:name w:val="index 3"/>
    <w:basedOn w:val="Normal"/>
    <w:next w:val="Normal"/>
    <w:autoRedefine/>
    <w:rsid w:val="000B3E90"/>
    <w:pPr>
      <w:ind w:left="600" w:hanging="200"/>
    </w:pPr>
  </w:style>
  <w:style w:type="paragraph" w:styleId="Index4">
    <w:name w:val="index 4"/>
    <w:basedOn w:val="Normal"/>
    <w:next w:val="Normal"/>
    <w:autoRedefine/>
    <w:rsid w:val="000B3E90"/>
    <w:pPr>
      <w:ind w:left="800" w:hanging="200"/>
    </w:pPr>
  </w:style>
  <w:style w:type="paragraph" w:styleId="Index5">
    <w:name w:val="index 5"/>
    <w:basedOn w:val="Normal"/>
    <w:next w:val="Normal"/>
    <w:autoRedefine/>
    <w:rsid w:val="000B3E90"/>
    <w:pPr>
      <w:ind w:left="1000" w:hanging="200"/>
    </w:pPr>
  </w:style>
  <w:style w:type="paragraph" w:styleId="Index6">
    <w:name w:val="index 6"/>
    <w:basedOn w:val="Normal"/>
    <w:next w:val="Normal"/>
    <w:autoRedefine/>
    <w:rsid w:val="000B3E90"/>
    <w:pPr>
      <w:ind w:left="1200" w:hanging="200"/>
    </w:pPr>
  </w:style>
  <w:style w:type="paragraph" w:styleId="Index7">
    <w:name w:val="index 7"/>
    <w:basedOn w:val="Normal"/>
    <w:next w:val="Normal"/>
    <w:autoRedefine/>
    <w:rsid w:val="000B3E90"/>
    <w:pPr>
      <w:ind w:left="1400" w:hanging="200"/>
    </w:pPr>
  </w:style>
  <w:style w:type="paragraph" w:styleId="Index8">
    <w:name w:val="index 8"/>
    <w:basedOn w:val="Normal"/>
    <w:next w:val="Normal"/>
    <w:autoRedefine/>
    <w:rsid w:val="000B3E90"/>
    <w:pPr>
      <w:ind w:left="1600" w:hanging="200"/>
    </w:pPr>
  </w:style>
  <w:style w:type="paragraph" w:styleId="Index9">
    <w:name w:val="index 9"/>
    <w:basedOn w:val="Normal"/>
    <w:next w:val="Normal"/>
    <w:autoRedefine/>
    <w:rsid w:val="000B3E90"/>
    <w:pPr>
      <w:ind w:left="1800" w:hanging="200"/>
    </w:pPr>
  </w:style>
  <w:style w:type="paragraph" w:styleId="IndexHeading">
    <w:name w:val="index heading"/>
    <w:basedOn w:val="Normal"/>
    <w:next w:val="Index1"/>
    <w:rsid w:val="000B3E90"/>
    <w:rPr>
      <w:rFonts w:ascii="Cambria" w:eastAsia="SimSun" w:hAnsi="Cambria" w:cs="Times New Roman"/>
      <w:b/>
      <w:bCs/>
    </w:rPr>
  </w:style>
  <w:style w:type="character" w:styleId="LineNumber">
    <w:name w:val="line number"/>
    <w:rsid w:val="000B3E90"/>
  </w:style>
  <w:style w:type="paragraph" w:styleId="List">
    <w:name w:val="List"/>
    <w:basedOn w:val="Normal"/>
    <w:rsid w:val="000B3E90"/>
    <w:pPr>
      <w:ind w:left="283" w:hanging="283"/>
      <w:contextualSpacing/>
    </w:pPr>
  </w:style>
  <w:style w:type="paragraph" w:styleId="List2">
    <w:name w:val="List 2"/>
    <w:basedOn w:val="Normal"/>
    <w:rsid w:val="000B3E90"/>
    <w:pPr>
      <w:ind w:left="566" w:hanging="283"/>
      <w:contextualSpacing/>
    </w:pPr>
  </w:style>
  <w:style w:type="paragraph" w:styleId="List3">
    <w:name w:val="List 3"/>
    <w:basedOn w:val="Normal"/>
    <w:rsid w:val="000B3E90"/>
    <w:pPr>
      <w:ind w:left="849" w:hanging="283"/>
      <w:contextualSpacing/>
    </w:pPr>
  </w:style>
  <w:style w:type="paragraph" w:styleId="List4">
    <w:name w:val="List 4"/>
    <w:basedOn w:val="Normal"/>
    <w:rsid w:val="000B3E90"/>
    <w:pPr>
      <w:ind w:left="1132" w:hanging="283"/>
      <w:contextualSpacing/>
    </w:pPr>
  </w:style>
  <w:style w:type="paragraph" w:styleId="List5">
    <w:name w:val="List 5"/>
    <w:basedOn w:val="Normal"/>
    <w:rsid w:val="000B3E90"/>
    <w:pPr>
      <w:ind w:left="1415" w:hanging="283"/>
      <w:contextualSpacing/>
    </w:pPr>
  </w:style>
  <w:style w:type="paragraph" w:styleId="ListBullet">
    <w:name w:val="List Bullet"/>
    <w:basedOn w:val="Normal"/>
    <w:rsid w:val="000B3E90"/>
    <w:pPr>
      <w:numPr>
        <w:numId w:val="4"/>
      </w:numPr>
      <w:contextualSpacing/>
    </w:pPr>
  </w:style>
  <w:style w:type="paragraph" w:styleId="ListBullet2">
    <w:name w:val="List Bullet 2"/>
    <w:basedOn w:val="Normal"/>
    <w:rsid w:val="000B3E90"/>
    <w:pPr>
      <w:numPr>
        <w:numId w:val="5"/>
      </w:numPr>
      <w:contextualSpacing/>
    </w:pPr>
  </w:style>
  <w:style w:type="paragraph" w:styleId="ListBullet3">
    <w:name w:val="List Bullet 3"/>
    <w:basedOn w:val="Normal"/>
    <w:rsid w:val="000B3E90"/>
    <w:pPr>
      <w:numPr>
        <w:numId w:val="6"/>
      </w:numPr>
      <w:contextualSpacing/>
    </w:pPr>
  </w:style>
  <w:style w:type="paragraph" w:styleId="ListBullet4">
    <w:name w:val="List Bullet 4"/>
    <w:basedOn w:val="Normal"/>
    <w:rsid w:val="000B3E90"/>
    <w:pPr>
      <w:numPr>
        <w:numId w:val="7"/>
      </w:numPr>
      <w:contextualSpacing/>
    </w:pPr>
  </w:style>
  <w:style w:type="paragraph" w:styleId="ListBullet5">
    <w:name w:val="List Bullet 5"/>
    <w:basedOn w:val="Normal"/>
    <w:rsid w:val="000B3E90"/>
    <w:pPr>
      <w:numPr>
        <w:numId w:val="8"/>
      </w:numPr>
      <w:contextualSpacing/>
    </w:pPr>
  </w:style>
  <w:style w:type="paragraph" w:styleId="ListContinue">
    <w:name w:val="List Continue"/>
    <w:basedOn w:val="Normal"/>
    <w:rsid w:val="000B3E90"/>
    <w:pPr>
      <w:spacing w:after="120"/>
      <w:ind w:left="283"/>
      <w:contextualSpacing/>
    </w:pPr>
  </w:style>
  <w:style w:type="paragraph" w:styleId="ListContinue2">
    <w:name w:val="List Continue 2"/>
    <w:basedOn w:val="Normal"/>
    <w:rsid w:val="000B3E90"/>
    <w:pPr>
      <w:spacing w:after="120"/>
      <w:ind w:left="566"/>
      <w:contextualSpacing/>
    </w:pPr>
  </w:style>
  <w:style w:type="paragraph" w:styleId="ListContinue3">
    <w:name w:val="List Continue 3"/>
    <w:basedOn w:val="Normal"/>
    <w:rsid w:val="000B3E90"/>
    <w:pPr>
      <w:spacing w:after="120"/>
      <w:ind w:left="849"/>
      <w:contextualSpacing/>
    </w:pPr>
  </w:style>
  <w:style w:type="paragraph" w:styleId="ListContinue4">
    <w:name w:val="List Continue 4"/>
    <w:basedOn w:val="Normal"/>
    <w:rsid w:val="000B3E90"/>
    <w:pPr>
      <w:spacing w:after="120"/>
      <w:ind w:left="1132"/>
      <w:contextualSpacing/>
    </w:pPr>
  </w:style>
  <w:style w:type="paragraph" w:styleId="ListContinue5">
    <w:name w:val="List Continue 5"/>
    <w:basedOn w:val="Normal"/>
    <w:rsid w:val="000B3E90"/>
    <w:pPr>
      <w:spacing w:after="120"/>
      <w:ind w:left="1415"/>
      <w:contextualSpacing/>
    </w:pPr>
  </w:style>
  <w:style w:type="paragraph" w:styleId="ListNumber">
    <w:name w:val="List Number"/>
    <w:basedOn w:val="Normal"/>
    <w:rsid w:val="000B3E90"/>
    <w:pPr>
      <w:numPr>
        <w:numId w:val="9"/>
      </w:numPr>
      <w:contextualSpacing/>
    </w:pPr>
  </w:style>
  <w:style w:type="paragraph" w:styleId="ListNumber2">
    <w:name w:val="List Number 2"/>
    <w:basedOn w:val="Normal"/>
    <w:rsid w:val="000B3E90"/>
    <w:pPr>
      <w:numPr>
        <w:numId w:val="10"/>
      </w:numPr>
      <w:contextualSpacing/>
    </w:pPr>
  </w:style>
  <w:style w:type="paragraph" w:styleId="ListNumber3">
    <w:name w:val="List Number 3"/>
    <w:basedOn w:val="Normal"/>
    <w:rsid w:val="000B3E90"/>
    <w:pPr>
      <w:numPr>
        <w:numId w:val="11"/>
      </w:numPr>
      <w:contextualSpacing/>
    </w:pPr>
  </w:style>
  <w:style w:type="paragraph" w:styleId="ListNumber4">
    <w:name w:val="List Number 4"/>
    <w:basedOn w:val="Normal"/>
    <w:rsid w:val="000B3E90"/>
    <w:pPr>
      <w:numPr>
        <w:numId w:val="12"/>
      </w:numPr>
      <w:contextualSpacing/>
    </w:pPr>
  </w:style>
  <w:style w:type="paragraph" w:styleId="ListNumber5">
    <w:name w:val="List Number 5"/>
    <w:basedOn w:val="Normal"/>
    <w:rsid w:val="000B3E90"/>
    <w:pPr>
      <w:numPr>
        <w:numId w:val="13"/>
      </w:numPr>
      <w:contextualSpacing/>
    </w:pPr>
  </w:style>
  <w:style w:type="paragraph" w:styleId="MacroText">
    <w:name w:val="macro"/>
    <w:link w:val="MacroTextChar"/>
    <w:rsid w:val="000B3E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link w:val="MessageHeaderChar"/>
    <w:rsid w:val="000B3E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paragraph" w:styleId="NormalWeb">
    <w:name w:val="Normal (Web)"/>
    <w:basedOn w:val="Normal"/>
    <w:rsid w:val="000B3E90"/>
    <w:rPr>
      <w:sz w:val="24"/>
      <w:szCs w:val="24"/>
    </w:rPr>
  </w:style>
  <w:style w:type="paragraph" w:styleId="NormalIndent">
    <w:name w:val="Normal Indent"/>
    <w:basedOn w:val="Normal"/>
    <w:rsid w:val="000B3E90"/>
    <w:pPr>
      <w:ind w:left="720"/>
    </w:pPr>
  </w:style>
  <w:style w:type="paragraph" w:styleId="NoteHeading">
    <w:name w:val="Note Heading"/>
    <w:basedOn w:val="Normal"/>
    <w:next w:val="Normal"/>
    <w:link w:val="NoteHeadingChar"/>
    <w:rsid w:val="000B3E90"/>
  </w:style>
  <w:style w:type="paragraph" w:styleId="PlainText">
    <w:name w:val="Plain Text"/>
    <w:basedOn w:val="Normal"/>
    <w:link w:val="PlainTextChar"/>
    <w:rsid w:val="000B3E90"/>
    <w:rPr>
      <w:rFonts w:ascii="Courier New" w:hAnsi="Courier New" w:cs="Courier New"/>
    </w:rPr>
  </w:style>
  <w:style w:type="paragraph" w:styleId="Salutation">
    <w:name w:val="Salutation"/>
    <w:basedOn w:val="Normal"/>
    <w:next w:val="Normal"/>
    <w:link w:val="SalutationChar"/>
    <w:rsid w:val="000B3E90"/>
  </w:style>
  <w:style w:type="paragraph" w:styleId="Signature">
    <w:name w:val="Signature"/>
    <w:basedOn w:val="Normal"/>
    <w:link w:val="SignatureChar"/>
    <w:rsid w:val="000B3E90"/>
    <w:pPr>
      <w:ind w:left="4252"/>
    </w:pPr>
  </w:style>
  <w:style w:type="character" w:styleId="Strong">
    <w:name w:val="Strong"/>
    <w:qFormat/>
    <w:rsid w:val="000B3E90"/>
    <w:rPr>
      <w:b/>
      <w:bCs/>
    </w:rPr>
  </w:style>
  <w:style w:type="paragraph" w:styleId="Subtitle">
    <w:name w:val="Subtitle"/>
    <w:basedOn w:val="Normal"/>
    <w:next w:val="Normal"/>
    <w:link w:val="SubtitleChar"/>
    <w:qFormat/>
    <w:rsid w:val="000B3E90"/>
    <w:pPr>
      <w:spacing w:after="60"/>
      <w:jc w:val="center"/>
      <w:outlineLvl w:val="1"/>
    </w:pPr>
    <w:rPr>
      <w:rFonts w:ascii="Cambria" w:eastAsia="SimSun" w:hAnsi="Cambria" w:cs="Times New Roman"/>
      <w:sz w:val="24"/>
      <w:szCs w:val="24"/>
    </w:rPr>
  </w:style>
  <w:style w:type="table" w:styleId="Table3Deffects1">
    <w:name w:val="Table 3D effects 1"/>
    <w:basedOn w:val="TableNormal"/>
    <w:rsid w:val="000B3E90"/>
    <w:rPr>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3E90"/>
    <w:rPr>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3E90"/>
    <w:rPr>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3E90"/>
    <w:rPr>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3E90"/>
    <w:rPr>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3E90"/>
    <w:rPr>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3E90"/>
    <w:rPr>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3E90"/>
    <w:rPr>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3E90"/>
    <w:rPr>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3E90"/>
    <w:rPr>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3E90"/>
    <w:rPr>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3E90"/>
    <w:rPr>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3E90"/>
    <w:rPr>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3E90"/>
    <w:rPr>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3E90"/>
    <w:rPr>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3E90"/>
    <w:rPr>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3E90"/>
    <w:rPr>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B3E90"/>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B3E90"/>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3E90"/>
    <w:rPr>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3E90"/>
    <w:rPr>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3E90"/>
    <w:rPr>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3E90"/>
    <w:rPr>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3E90"/>
    <w:rPr>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3E90"/>
    <w:rPr>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3E90"/>
    <w:rPr>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3E90"/>
    <w:rPr>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3E90"/>
    <w:rPr>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3E90"/>
    <w:rPr>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3E90"/>
    <w:rPr>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3E90"/>
    <w:rPr>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3E90"/>
    <w:rPr>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3E90"/>
    <w:rPr>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3E90"/>
    <w:rPr>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B3E90"/>
    <w:pPr>
      <w:ind w:left="200" w:hanging="200"/>
    </w:pPr>
  </w:style>
  <w:style w:type="paragraph" w:styleId="TableofFigures">
    <w:name w:val="table of figures"/>
    <w:basedOn w:val="Normal"/>
    <w:next w:val="Normal"/>
    <w:rsid w:val="000B3E90"/>
  </w:style>
  <w:style w:type="table" w:styleId="TableProfessional">
    <w:name w:val="Table Professional"/>
    <w:basedOn w:val="TableNormal"/>
    <w:rsid w:val="000B3E90"/>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3E90"/>
    <w:rPr>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3E90"/>
    <w:rPr>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3E90"/>
    <w:rPr>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3E90"/>
    <w:rPr>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3E90"/>
    <w:rPr>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3E90"/>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3E90"/>
    <w:rPr>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3E90"/>
    <w:rPr>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3E90"/>
    <w:rPr>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B3E90"/>
    <w:pPr>
      <w:spacing w:before="240" w:after="60"/>
      <w:jc w:val="center"/>
      <w:outlineLvl w:val="0"/>
    </w:pPr>
    <w:rPr>
      <w:rFonts w:ascii="Cambria" w:eastAsia="SimSun" w:hAnsi="Cambria" w:cs="Times New Roman"/>
      <w:b/>
      <w:bCs/>
      <w:kern w:val="28"/>
      <w:sz w:val="32"/>
      <w:szCs w:val="32"/>
    </w:rPr>
  </w:style>
  <w:style w:type="paragraph" w:styleId="TOAHeading">
    <w:name w:val="toa heading"/>
    <w:basedOn w:val="Normal"/>
    <w:next w:val="Normal"/>
    <w:rsid w:val="000B3E90"/>
    <w:pPr>
      <w:spacing w:before="120"/>
    </w:pPr>
    <w:rPr>
      <w:rFonts w:ascii="Cambria" w:eastAsia="SimSun" w:hAnsi="Cambria" w:cs="Times New Roman"/>
      <w:b/>
      <w:bCs/>
      <w:sz w:val="24"/>
      <w:szCs w:val="24"/>
    </w:rPr>
  </w:style>
  <w:style w:type="paragraph" w:styleId="TOC4">
    <w:name w:val="toc 4"/>
    <w:basedOn w:val="Normal"/>
    <w:next w:val="Normal"/>
    <w:autoRedefine/>
    <w:rsid w:val="000B3E90"/>
    <w:pPr>
      <w:ind w:left="600"/>
    </w:pPr>
  </w:style>
  <w:style w:type="paragraph" w:styleId="TOC5">
    <w:name w:val="toc 5"/>
    <w:basedOn w:val="Normal"/>
    <w:next w:val="Normal"/>
    <w:autoRedefine/>
    <w:rsid w:val="000B3E90"/>
    <w:pPr>
      <w:ind w:left="800"/>
    </w:pPr>
  </w:style>
  <w:style w:type="paragraph" w:styleId="TOC6">
    <w:name w:val="toc 6"/>
    <w:basedOn w:val="Normal"/>
    <w:next w:val="Normal"/>
    <w:autoRedefine/>
    <w:rsid w:val="000B3E90"/>
    <w:pPr>
      <w:ind w:left="1000"/>
    </w:pPr>
  </w:style>
  <w:style w:type="paragraph" w:styleId="TOC7">
    <w:name w:val="toc 7"/>
    <w:basedOn w:val="Normal"/>
    <w:next w:val="Normal"/>
    <w:autoRedefine/>
    <w:rsid w:val="000B3E90"/>
    <w:pPr>
      <w:ind w:left="1200"/>
    </w:pPr>
  </w:style>
  <w:style w:type="paragraph" w:styleId="TOC8">
    <w:name w:val="toc 8"/>
    <w:basedOn w:val="Normal"/>
    <w:next w:val="Normal"/>
    <w:autoRedefine/>
    <w:rsid w:val="000B3E90"/>
    <w:pPr>
      <w:ind w:left="1400"/>
    </w:pPr>
  </w:style>
  <w:style w:type="paragraph" w:styleId="TOC9">
    <w:name w:val="toc 9"/>
    <w:basedOn w:val="Normal"/>
    <w:next w:val="Normal"/>
    <w:autoRedefine/>
    <w:rsid w:val="000B3E90"/>
    <w:pPr>
      <w:ind w:left="1600"/>
    </w:pPr>
  </w:style>
  <w:style w:type="character" w:customStyle="1" w:styleId="FootnoteTextChar">
    <w:name w:val="Footnote Text Char"/>
    <w:aliases w:val="Car Char"/>
    <w:link w:val="FootnoteText"/>
    <w:rsid w:val="000B3E90"/>
    <w:rPr>
      <w:rFonts w:ascii="Arial" w:hAnsi="Arial" w:cs="Arial"/>
      <w:sz w:val="18"/>
      <w:lang w:eastAsia="en-US"/>
    </w:rPr>
  </w:style>
  <w:style w:type="character" w:customStyle="1" w:styleId="BalloonTextChar">
    <w:name w:val="Balloon Text Char"/>
    <w:link w:val="BalloonText"/>
    <w:rsid w:val="000B3E90"/>
    <w:rPr>
      <w:rFonts w:ascii="Tahoma" w:hAnsi="Tahoma" w:cs="Tahoma"/>
      <w:sz w:val="16"/>
      <w:szCs w:val="16"/>
      <w:lang w:eastAsia="en-US"/>
    </w:rPr>
  </w:style>
  <w:style w:type="paragraph" w:styleId="Bibliography">
    <w:name w:val="Bibliography"/>
    <w:basedOn w:val="Normal"/>
    <w:next w:val="Normal"/>
    <w:uiPriority w:val="37"/>
    <w:semiHidden/>
    <w:unhideWhenUsed/>
    <w:rsid w:val="000B3E90"/>
  </w:style>
  <w:style w:type="character" w:customStyle="1" w:styleId="BodyText2Char">
    <w:name w:val="Body Text 2 Char"/>
    <w:link w:val="BodyText2"/>
    <w:rsid w:val="000B3E90"/>
    <w:rPr>
      <w:rFonts w:ascii="Arial" w:hAnsi="Arial" w:cs="Arial"/>
      <w:lang w:eastAsia="en-US"/>
    </w:rPr>
  </w:style>
  <w:style w:type="character" w:customStyle="1" w:styleId="BodyText3Char">
    <w:name w:val="Body Text 3 Char"/>
    <w:link w:val="BodyText3"/>
    <w:rsid w:val="000B3E90"/>
    <w:rPr>
      <w:rFonts w:ascii="Arial" w:hAnsi="Arial" w:cs="Arial"/>
      <w:sz w:val="16"/>
      <w:szCs w:val="16"/>
      <w:lang w:eastAsia="en-US"/>
    </w:rPr>
  </w:style>
  <w:style w:type="character" w:customStyle="1" w:styleId="BodyTextChar">
    <w:name w:val="Body Text Char"/>
    <w:link w:val="BodyText"/>
    <w:rsid w:val="000B3E90"/>
    <w:rPr>
      <w:rFonts w:ascii="Arial" w:hAnsi="Arial" w:cs="Arial"/>
      <w:lang w:eastAsia="en-US"/>
    </w:rPr>
  </w:style>
  <w:style w:type="character" w:customStyle="1" w:styleId="BodyTextFirstIndentChar">
    <w:name w:val="Body Text First Indent Char"/>
    <w:link w:val="BodyTextFirstIndent"/>
    <w:rsid w:val="000B3E90"/>
    <w:rPr>
      <w:rFonts w:ascii="Arial" w:hAnsi="Arial" w:cs="Arial"/>
      <w:lang w:eastAsia="en-US"/>
    </w:rPr>
  </w:style>
  <w:style w:type="character" w:customStyle="1" w:styleId="BodyTextIndentChar">
    <w:name w:val="Body Text Indent Char"/>
    <w:link w:val="BodyTextIndent"/>
    <w:rsid w:val="000B3E90"/>
    <w:rPr>
      <w:rFonts w:ascii="Arial" w:hAnsi="Arial" w:cs="Arial"/>
      <w:lang w:eastAsia="en-US"/>
    </w:rPr>
  </w:style>
  <w:style w:type="character" w:customStyle="1" w:styleId="BodyTextFirstIndent2Char">
    <w:name w:val="Body Text First Indent 2 Char"/>
    <w:link w:val="BodyTextFirstIndent2"/>
    <w:rsid w:val="000B3E90"/>
    <w:rPr>
      <w:rFonts w:ascii="Arial" w:hAnsi="Arial" w:cs="Arial"/>
      <w:lang w:eastAsia="en-US"/>
    </w:rPr>
  </w:style>
  <w:style w:type="character" w:customStyle="1" w:styleId="BodyTextIndent2Char">
    <w:name w:val="Body Text Indent 2 Char"/>
    <w:link w:val="BodyTextIndent2"/>
    <w:rsid w:val="000B3E90"/>
    <w:rPr>
      <w:rFonts w:ascii="Arial" w:hAnsi="Arial" w:cs="Arial"/>
      <w:lang w:eastAsia="en-US"/>
    </w:rPr>
  </w:style>
  <w:style w:type="character" w:customStyle="1" w:styleId="BodyTextIndent3Char">
    <w:name w:val="Body Text Indent 3 Char"/>
    <w:link w:val="BodyTextIndent3"/>
    <w:rsid w:val="000B3E90"/>
    <w:rPr>
      <w:rFonts w:ascii="Arial" w:hAnsi="Arial" w:cs="Arial"/>
      <w:sz w:val="16"/>
      <w:szCs w:val="16"/>
      <w:lang w:eastAsia="en-US"/>
    </w:rPr>
  </w:style>
  <w:style w:type="character" w:styleId="BookTitle">
    <w:name w:val="Book Title"/>
    <w:uiPriority w:val="33"/>
    <w:qFormat/>
    <w:rsid w:val="000B3E90"/>
    <w:rPr>
      <w:b/>
      <w:bCs/>
      <w:smallCaps/>
      <w:spacing w:val="5"/>
    </w:rPr>
  </w:style>
  <w:style w:type="character" w:customStyle="1" w:styleId="ClosingChar">
    <w:name w:val="Closing Char"/>
    <w:link w:val="Closing"/>
    <w:rsid w:val="000B3E90"/>
    <w:rPr>
      <w:rFonts w:ascii="Arial" w:hAnsi="Arial" w:cs="Arial"/>
      <w:lang w:eastAsia="en-US"/>
    </w:rPr>
  </w:style>
  <w:style w:type="table" w:styleId="ColorfulGrid">
    <w:name w:val="Colorful Grid"/>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B3E90"/>
    <w:rPr>
      <w:color w:val="000000"/>
      <w:lang w:eastAsia="en-A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B3E90"/>
    <w:rPr>
      <w:color w:val="000000"/>
      <w:lang w:eastAsia="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B3E90"/>
    <w:rPr>
      <w:color w:val="000000"/>
      <w:lang w:eastAsia="en-A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B3E90"/>
    <w:rPr>
      <w:color w:val="000000"/>
      <w:lang w:eastAsia="en-A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B3E90"/>
    <w:rPr>
      <w:color w:val="000000"/>
      <w:lang w:eastAsia="en-A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B3E90"/>
    <w:rPr>
      <w:color w:val="000000"/>
      <w:lang w:eastAsia="en-A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B3E90"/>
    <w:rPr>
      <w:color w:val="000000"/>
      <w:lang w:eastAsia="en-A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B3E90"/>
    <w:rPr>
      <w:color w:val="000000"/>
      <w:lang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B3E90"/>
    <w:rPr>
      <w:color w:val="000000"/>
      <w:lang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B3E90"/>
    <w:rPr>
      <w:color w:val="000000"/>
      <w:lang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B3E90"/>
    <w:rPr>
      <w:color w:val="000000"/>
      <w:lang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B3E90"/>
    <w:rPr>
      <w:color w:val="000000"/>
      <w:lang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B3E90"/>
    <w:rPr>
      <w:color w:val="000000"/>
      <w:lang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B3E90"/>
    <w:rPr>
      <w:color w:val="000000"/>
      <w:lang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rsid w:val="000B3E90"/>
    <w:rPr>
      <w:rFonts w:ascii="Arial" w:hAnsi="Arial" w:cs="Arial"/>
      <w:lang w:eastAsia="en-US"/>
    </w:rPr>
  </w:style>
  <w:style w:type="character" w:customStyle="1" w:styleId="CommentSubjectChar">
    <w:name w:val="Comment Subject Char"/>
    <w:link w:val="CommentSubject"/>
    <w:rsid w:val="000B3E90"/>
    <w:rPr>
      <w:rFonts w:ascii="Arial" w:hAnsi="Arial" w:cs="Arial"/>
      <w:b/>
      <w:bCs/>
      <w:lang w:eastAsia="en-US"/>
    </w:rPr>
  </w:style>
  <w:style w:type="table" w:styleId="DarkList">
    <w:name w:val="Dark List"/>
    <w:basedOn w:val="TableNormal"/>
    <w:uiPriority w:val="70"/>
    <w:rsid w:val="000B3E90"/>
    <w:rPr>
      <w:color w:val="FFFFFF"/>
      <w:lang w:eastAsia="en-A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B3E90"/>
    <w:rPr>
      <w:color w:val="FFFFFF"/>
      <w:lang w:eastAsia="en-A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B3E90"/>
    <w:rPr>
      <w:color w:val="FFFFFF"/>
      <w:lang w:eastAsia="en-A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B3E90"/>
    <w:rPr>
      <w:color w:val="FFFFFF"/>
      <w:lang w:eastAsia="en-A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B3E90"/>
    <w:rPr>
      <w:color w:val="FFFFFF"/>
      <w:lang w:eastAsia="en-A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B3E90"/>
    <w:rPr>
      <w:color w:val="FFFFFF"/>
      <w:lang w:eastAsia="en-A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B3E90"/>
    <w:rPr>
      <w:color w:val="FFFFFF"/>
      <w:lang w:eastAsia="en-A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DateChar">
    <w:name w:val="Date Char"/>
    <w:link w:val="Date"/>
    <w:rsid w:val="000B3E90"/>
    <w:rPr>
      <w:rFonts w:ascii="Arial" w:hAnsi="Arial" w:cs="Arial"/>
      <w:lang w:eastAsia="en-US"/>
    </w:rPr>
  </w:style>
  <w:style w:type="character" w:customStyle="1" w:styleId="DocumentMapChar">
    <w:name w:val="Document Map Char"/>
    <w:link w:val="DocumentMap"/>
    <w:rsid w:val="000B3E90"/>
    <w:rPr>
      <w:rFonts w:ascii="Tahoma" w:hAnsi="Tahoma" w:cs="Tahoma"/>
      <w:sz w:val="16"/>
      <w:szCs w:val="16"/>
      <w:lang w:eastAsia="en-US"/>
    </w:rPr>
  </w:style>
  <w:style w:type="character" w:customStyle="1" w:styleId="E-mailSignatureChar">
    <w:name w:val="E-mail Signature Char"/>
    <w:link w:val="E-mailSignature"/>
    <w:rsid w:val="000B3E90"/>
    <w:rPr>
      <w:rFonts w:ascii="Arial" w:hAnsi="Arial" w:cs="Arial"/>
      <w:lang w:eastAsia="en-US"/>
    </w:rPr>
  </w:style>
  <w:style w:type="character" w:customStyle="1" w:styleId="EndnoteTextChar">
    <w:name w:val="Endnote Text Char"/>
    <w:link w:val="EndnoteText"/>
    <w:rsid w:val="000B3E90"/>
    <w:rPr>
      <w:rFonts w:ascii="Arial" w:hAnsi="Arial" w:cs="Arial"/>
      <w:lang w:eastAsia="en-US"/>
    </w:rPr>
  </w:style>
  <w:style w:type="character" w:customStyle="1" w:styleId="HTMLAddressChar">
    <w:name w:val="HTML Address Char"/>
    <w:link w:val="HTMLAddress"/>
    <w:rsid w:val="000B3E90"/>
    <w:rPr>
      <w:rFonts w:ascii="Arial" w:hAnsi="Arial" w:cs="Arial"/>
      <w:i/>
      <w:iCs/>
      <w:lang w:eastAsia="en-US"/>
    </w:rPr>
  </w:style>
  <w:style w:type="character" w:customStyle="1" w:styleId="HTMLPreformattedChar">
    <w:name w:val="HTML Preformatted Char"/>
    <w:link w:val="HTMLPreformatted"/>
    <w:rsid w:val="000B3E90"/>
    <w:rPr>
      <w:rFonts w:ascii="Courier New" w:hAnsi="Courier New" w:cs="Courier New"/>
      <w:lang w:eastAsia="en-US"/>
    </w:rPr>
  </w:style>
  <w:style w:type="character" w:styleId="IntenseEmphasis">
    <w:name w:val="Intense Emphasis"/>
    <w:uiPriority w:val="21"/>
    <w:qFormat/>
    <w:rsid w:val="000B3E90"/>
    <w:rPr>
      <w:b/>
      <w:bCs/>
      <w:i/>
      <w:iCs/>
      <w:color w:val="4F81BD"/>
    </w:rPr>
  </w:style>
  <w:style w:type="paragraph" w:styleId="IntenseQuote">
    <w:name w:val="Intense Quote"/>
    <w:basedOn w:val="Normal"/>
    <w:next w:val="Normal"/>
    <w:link w:val="IntenseQuoteChar"/>
    <w:uiPriority w:val="30"/>
    <w:qFormat/>
    <w:rsid w:val="000B3E9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B3E90"/>
    <w:rPr>
      <w:rFonts w:ascii="Arial" w:hAnsi="Arial" w:cs="Arial"/>
      <w:b/>
      <w:bCs/>
      <w:i/>
      <w:iCs/>
      <w:color w:val="4F81BD"/>
      <w:lang w:eastAsia="en-US"/>
    </w:rPr>
  </w:style>
  <w:style w:type="character" w:styleId="IntenseReference">
    <w:name w:val="Intense Reference"/>
    <w:uiPriority w:val="32"/>
    <w:qFormat/>
    <w:rsid w:val="000B3E90"/>
    <w:rPr>
      <w:b/>
      <w:bCs/>
      <w:smallCaps/>
      <w:color w:val="C0504D"/>
      <w:spacing w:val="5"/>
      <w:u w:val="single"/>
    </w:rPr>
  </w:style>
  <w:style w:type="table" w:styleId="LightGrid">
    <w:name w:val="Light Grid"/>
    <w:basedOn w:val="TableNormal"/>
    <w:uiPriority w:val="62"/>
    <w:rsid w:val="000B3E90"/>
    <w:rPr>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B3E90"/>
    <w:rPr>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B3E90"/>
    <w:rPr>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B3E90"/>
    <w:rPr>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B3E90"/>
    <w:rPr>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B3E90"/>
    <w:rPr>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B3E90"/>
    <w:rPr>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B3E90"/>
    <w:rPr>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B3E90"/>
    <w:rPr>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B3E90"/>
    <w:rPr>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B3E90"/>
    <w:rPr>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B3E90"/>
    <w:rPr>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B3E90"/>
    <w:rPr>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B3E90"/>
    <w:rPr>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B3E90"/>
    <w:rPr>
      <w:color w:val="00000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B3E90"/>
    <w:rPr>
      <w:color w:val="365F91"/>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B3E90"/>
    <w:rPr>
      <w:color w:val="943634"/>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B3E90"/>
    <w:rPr>
      <w:color w:val="76923C"/>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B3E90"/>
    <w:rPr>
      <w:color w:val="5F497A"/>
      <w:lang w:eastAsia="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B3E90"/>
    <w:rPr>
      <w:color w:val="31849B"/>
      <w:lang w:eastAsia="en-A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B3E90"/>
    <w:rPr>
      <w:color w:val="E36C0A"/>
      <w:lang w:eastAsia="en-A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0B3E90"/>
    <w:pPr>
      <w:ind w:left="720"/>
    </w:pPr>
  </w:style>
  <w:style w:type="character" w:customStyle="1" w:styleId="MacroTextChar">
    <w:name w:val="Macro Text Char"/>
    <w:link w:val="MacroText"/>
    <w:rsid w:val="000B3E90"/>
    <w:rPr>
      <w:rFonts w:ascii="Courier New" w:hAnsi="Courier New" w:cs="Courier New"/>
      <w:lang w:eastAsia="en-US"/>
    </w:rPr>
  </w:style>
  <w:style w:type="table" w:styleId="MediumGrid1">
    <w:name w:val="Medium Grid 1"/>
    <w:basedOn w:val="TableNormal"/>
    <w:uiPriority w:val="67"/>
    <w:rsid w:val="000B3E90"/>
    <w:rPr>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B3E90"/>
    <w:rPr>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B3E90"/>
    <w:rPr>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B3E90"/>
    <w:rPr>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B3E90"/>
    <w:rPr>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B3E90"/>
    <w:rPr>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B3E90"/>
    <w:rPr>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B3E90"/>
    <w:rPr>
      <w:rFonts w:ascii="Cambria" w:eastAsia="SimSun" w:hAnsi="Cambria"/>
      <w:color w:val="00000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B3E90"/>
    <w:rPr>
      <w:rFonts w:ascii="Cambria" w:eastAsia="SimSun" w:hAnsi="Cambria"/>
      <w:color w:val="00000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B3E90"/>
    <w:rPr>
      <w:rFonts w:ascii="Cambria" w:eastAsia="SimSun" w:hAnsi="Cambria"/>
      <w:color w:val="00000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B3E90"/>
    <w:rPr>
      <w:rFonts w:ascii="Cambria" w:eastAsia="SimSun" w:hAnsi="Cambria"/>
      <w:color w:val="00000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B3E90"/>
    <w:rPr>
      <w:rFonts w:ascii="Cambria" w:eastAsia="SimSun" w:hAnsi="Cambria"/>
      <w:color w:val="00000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B3E90"/>
    <w:rPr>
      <w:rFonts w:ascii="Cambria" w:eastAsia="SimSun" w:hAnsi="Cambria"/>
      <w:color w:val="00000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B3E90"/>
    <w:rPr>
      <w:rFonts w:ascii="Cambria" w:eastAsia="SimSun" w:hAnsi="Cambria"/>
      <w:color w:val="00000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B3E90"/>
    <w:rPr>
      <w:color w:val="000000"/>
      <w:lang w:eastAsia="en-AU"/>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B3E90"/>
    <w:rPr>
      <w:color w:val="000000"/>
      <w:lang w:eastAsia="en-AU"/>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B3E90"/>
    <w:rPr>
      <w:color w:val="000000"/>
      <w:lang w:eastAsia="en-AU"/>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B3E90"/>
    <w:rPr>
      <w:color w:val="000000"/>
      <w:lang w:eastAsia="en-AU"/>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B3E90"/>
    <w:rPr>
      <w:color w:val="000000"/>
      <w:lang w:eastAsia="en-AU"/>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B3E90"/>
    <w:rPr>
      <w:color w:val="000000"/>
      <w:lang w:eastAsia="en-AU"/>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B3E90"/>
    <w:rPr>
      <w:color w:val="000000"/>
      <w:lang w:eastAsia="en-AU"/>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B3E90"/>
    <w:rPr>
      <w:rFonts w:ascii="Cambria" w:eastAsia="SimSun" w:hAnsi="Cambria"/>
      <w:color w:val="00000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B3E90"/>
    <w:rPr>
      <w:rFonts w:ascii="Cambria" w:eastAsia="SimSun" w:hAnsi="Cambria"/>
      <w:color w:val="00000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B3E90"/>
    <w:rPr>
      <w:rFonts w:ascii="Cambria" w:eastAsia="SimSun" w:hAnsi="Cambria"/>
      <w:color w:val="00000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B3E90"/>
    <w:rPr>
      <w:rFonts w:ascii="Cambria" w:eastAsia="SimSun" w:hAnsi="Cambria"/>
      <w:color w:val="00000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B3E90"/>
    <w:rPr>
      <w:rFonts w:ascii="Cambria" w:eastAsia="SimSun" w:hAnsi="Cambria"/>
      <w:color w:val="00000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B3E90"/>
    <w:rPr>
      <w:rFonts w:ascii="Cambria" w:eastAsia="SimSun" w:hAnsi="Cambria"/>
      <w:color w:val="00000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B3E90"/>
    <w:rPr>
      <w:rFonts w:ascii="Cambria" w:eastAsia="SimSun" w:hAnsi="Cambria"/>
      <w:color w:val="00000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B3E90"/>
    <w:rPr>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3E90"/>
    <w:rPr>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B3E90"/>
    <w:rPr>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B3E90"/>
    <w:rPr>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B3E90"/>
    <w:rPr>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B3E90"/>
    <w:rPr>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B3E90"/>
    <w:rPr>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link w:val="MessageHeader"/>
    <w:rsid w:val="000B3E90"/>
    <w:rPr>
      <w:rFonts w:ascii="Cambria" w:eastAsia="SimSun" w:hAnsi="Cambria"/>
      <w:sz w:val="24"/>
      <w:szCs w:val="24"/>
      <w:shd w:val="pct20" w:color="auto" w:fill="auto"/>
      <w:lang w:eastAsia="en-US"/>
    </w:rPr>
  </w:style>
  <w:style w:type="paragraph" w:styleId="NoSpacing">
    <w:name w:val="No Spacing"/>
    <w:uiPriority w:val="1"/>
    <w:qFormat/>
    <w:rsid w:val="000B3E90"/>
    <w:rPr>
      <w:rFonts w:ascii="Arial" w:hAnsi="Arial" w:cs="Arial"/>
      <w:lang w:eastAsia="en-US"/>
    </w:rPr>
  </w:style>
  <w:style w:type="character" w:customStyle="1" w:styleId="NoteHeadingChar">
    <w:name w:val="Note Heading Char"/>
    <w:link w:val="NoteHeading"/>
    <w:rsid w:val="000B3E90"/>
    <w:rPr>
      <w:rFonts w:ascii="Arial" w:hAnsi="Arial" w:cs="Arial"/>
      <w:lang w:eastAsia="en-US"/>
    </w:rPr>
  </w:style>
  <w:style w:type="character" w:styleId="PlaceholderText">
    <w:name w:val="Placeholder Text"/>
    <w:uiPriority w:val="99"/>
    <w:semiHidden/>
    <w:rsid w:val="000B3E90"/>
    <w:rPr>
      <w:color w:val="808080"/>
    </w:rPr>
  </w:style>
  <w:style w:type="character" w:customStyle="1" w:styleId="PlainTextChar">
    <w:name w:val="Plain Text Char"/>
    <w:link w:val="PlainText"/>
    <w:rsid w:val="000B3E90"/>
    <w:rPr>
      <w:rFonts w:ascii="Courier New" w:hAnsi="Courier New" w:cs="Courier New"/>
      <w:lang w:eastAsia="en-US"/>
    </w:rPr>
  </w:style>
  <w:style w:type="paragraph" w:styleId="Quote">
    <w:name w:val="Quote"/>
    <w:basedOn w:val="Normal"/>
    <w:next w:val="Normal"/>
    <w:link w:val="QuoteChar"/>
    <w:uiPriority w:val="29"/>
    <w:qFormat/>
    <w:rsid w:val="000B3E90"/>
    <w:rPr>
      <w:i/>
      <w:iCs/>
      <w:color w:val="000000"/>
    </w:rPr>
  </w:style>
  <w:style w:type="character" w:customStyle="1" w:styleId="QuoteChar">
    <w:name w:val="Quote Char"/>
    <w:link w:val="Quote"/>
    <w:uiPriority w:val="29"/>
    <w:rsid w:val="000B3E90"/>
    <w:rPr>
      <w:rFonts w:ascii="Arial" w:hAnsi="Arial" w:cs="Arial"/>
      <w:i/>
      <w:iCs/>
      <w:color w:val="000000"/>
      <w:lang w:eastAsia="en-US"/>
    </w:rPr>
  </w:style>
  <w:style w:type="character" w:customStyle="1" w:styleId="SalutationChar">
    <w:name w:val="Salutation Char"/>
    <w:link w:val="Salutation"/>
    <w:rsid w:val="000B3E90"/>
    <w:rPr>
      <w:rFonts w:ascii="Arial" w:hAnsi="Arial" w:cs="Arial"/>
      <w:lang w:eastAsia="en-US"/>
    </w:rPr>
  </w:style>
  <w:style w:type="character" w:customStyle="1" w:styleId="SignatureChar">
    <w:name w:val="Signature Char"/>
    <w:link w:val="Signature"/>
    <w:rsid w:val="000B3E90"/>
    <w:rPr>
      <w:rFonts w:ascii="Arial" w:hAnsi="Arial" w:cs="Arial"/>
      <w:lang w:eastAsia="en-US"/>
    </w:rPr>
  </w:style>
  <w:style w:type="character" w:customStyle="1" w:styleId="SubtitleChar">
    <w:name w:val="Subtitle Char"/>
    <w:link w:val="Subtitle"/>
    <w:rsid w:val="000B3E90"/>
    <w:rPr>
      <w:rFonts w:ascii="Cambria" w:eastAsia="SimSun" w:hAnsi="Cambria"/>
      <w:sz w:val="24"/>
      <w:szCs w:val="24"/>
      <w:lang w:eastAsia="en-US"/>
    </w:rPr>
  </w:style>
  <w:style w:type="character" w:styleId="SubtleEmphasis">
    <w:name w:val="Subtle Emphasis"/>
    <w:uiPriority w:val="19"/>
    <w:qFormat/>
    <w:rsid w:val="000B3E90"/>
    <w:rPr>
      <w:i/>
      <w:iCs/>
      <w:color w:val="808080"/>
    </w:rPr>
  </w:style>
  <w:style w:type="character" w:styleId="SubtleReference">
    <w:name w:val="Subtle Reference"/>
    <w:uiPriority w:val="31"/>
    <w:qFormat/>
    <w:rsid w:val="000B3E90"/>
    <w:rPr>
      <w:smallCaps/>
      <w:color w:val="C0504D"/>
      <w:u w:val="single"/>
    </w:rPr>
  </w:style>
  <w:style w:type="character" w:customStyle="1" w:styleId="TitleChar">
    <w:name w:val="Title Char"/>
    <w:link w:val="Title"/>
    <w:rsid w:val="000B3E90"/>
    <w:rPr>
      <w:rFonts w:ascii="Cambria" w:eastAsia="SimSun" w:hAnsi="Cambria"/>
      <w:b/>
      <w:bCs/>
      <w:kern w:val="28"/>
      <w:sz w:val="32"/>
      <w:szCs w:val="32"/>
      <w:lang w:eastAsia="en-US"/>
    </w:rPr>
  </w:style>
  <w:style w:type="paragraph" w:styleId="TOCHeading">
    <w:name w:val="TOC Heading"/>
    <w:basedOn w:val="Heading1"/>
    <w:next w:val="Normal"/>
    <w:uiPriority w:val="39"/>
    <w:semiHidden/>
    <w:unhideWhenUsed/>
    <w:qFormat/>
    <w:rsid w:val="000B3E90"/>
    <w:pPr>
      <w:numPr>
        <w:numId w:val="0"/>
      </w:numPr>
      <w:pBdr>
        <w:top w:val="none" w:sz="0" w:space="0" w:color="auto"/>
      </w:pBdr>
      <w:spacing w:after="60"/>
      <w:outlineLvl w:val="9"/>
    </w:pPr>
    <w:rPr>
      <w:rFonts w:ascii="Cambria" w:eastAsia="SimSun" w:hAnsi="Cambria" w:cs="Times New Roman"/>
      <w:bCs/>
      <w:kern w:val="32"/>
      <w:sz w:val="32"/>
      <w:szCs w:val="32"/>
    </w:rPr>
  </w:style>
  <w:style w:type="character" w:customStyle="1" w:styleId="FooterChar">
    <w:name w:val="Footer Char"/>
    <w:link w:val="Footer"/>
    <w:rsid w:val="000B3E90"/>
    <w:rPr>
      <w:rFonts w:ascii="Arial" w:hAnsi="Arial" w:cs="Arial"/>
      <w:sz w:val="16"/>
      <w:lang w:eastAsia="en-US"/>
    </w:rPr>
  </w:style>
  <w:style w:type="numbering" w:customStyle="1" w:styleId="AnnexureListNumbers">
    <w:name w:val="Annexure List Numbers"/>
    <w:basedOn w:val="NoList"/>
    <w:uiPriority w:val="99"/>
    <w:rsid w:val="000B3E90"/>
    <w:pPr>
      <w:numPr>
        <w:numId w:val="15"/>
      </w:numPr>
    </w:pPr>
  </w:style>
  <w:style w:type="paragraph" w:customStyle="1" w:styleId="AnnexurePageHeading">
    <w:name w:val="Annexure Page Heading"/>
    <w:basedOn w:val="Normal"/>
    <w:next w:val="BodyText"/>
    <w:uiPriority w:val="2"/>
    <w:qFormat/>
    <w:rsid w:val="000B3E90"/>
    <w:pPr>
      <w:numPr>
        <w:numId w:val="15"/>
      </w:numPr>
      <w:spacing w:after="1240"/>
    </w:pPr>
    <w:rPr>
      <w:sz w:val="36"/>
    </w:rPr>
  </w:style>
  <w:style w:type="numbering" w:customStyle="1" w:styleId="ScheduleListNumbers">
    <w:name w:val="Schedule List Numbers"/>
    <w:basedOn w:val="NoList"/>
    <w:uiPriority w:val="99"/>
    <w:rsid w:val="000B3E90"/>
    <w:pPr>
      <w:numPr>
        <w:numId w:val="16"/>
      </w:numPr>
    </w:pPr>
  </w:style>
  <w:style w:type="paragraph" w:customStyle="1" w:styleId="SchedulePageHeading">
    <w:name w:val="Schedule Page Heading"/>
    <w:basedOn w:val="Normal"/>
    <w:next w:val="SchedH1"/>
    <w:uiPriority w:val="2"/>
    <w:qFormat/>
    <w:rsid w:val="000B3E90"/>
    <w:pPr>
      <w:numPr>
        <w:numId w:val="16"/>
      </w:numPr>
      <w:spacing w:after="1240"/>
    </w:pPr>
    <w:rPr>
      <w:sz w:val="36"/>
    </w:rPr>
  </w:style>
  <w:style w:type="paragraph" w:customStyle="1" w:styleId="Parties">
    <w:name w:val="Parties"/>
    <w:basedOn w:val="Normal"/>
    <w:uiPriority w:val="2"/>
    <w:qFormat/>
    <w:rsid w:val="000B3E90"/>
    <w:pPr>
      <w:numPr>
        <w:numId w:val="17"/>
      </w:numPr>
      <w:spacing w:before="120" w:after="120" w:line="260" w:lineRule="atLeast"/>
    </w:pPr>
  </w:style>
  <w:style w:type="numbering" w:customStyle="1" w:styleId="PartiesListHeading">
    <w:name w:val="Parties List Heading"/>
    <w:uiPriority w:val="99"/>
    <w:rsid w:val="000B3E90"/>
    <w:pPr>
      <w:numPr>
        <w:numId w:val="17"/>
      </w:numPr>
    </w:pPr>
  </w:style>
  <w:style w:type="numbering" w:customStyle="1" w:styleId="PartHeadingNumbering">
    <w:name w:val="Part Heading Numbering"/>
    <w:uiPriority w:val="99"/>
    <w:rsid w:val="000B3E90"/>
    <w:pPr>
      <w:numPr>
        <w:numId w:val="18"/>
      </w:numPr>
    </w:pPr>
  </w:style>
  <w:style w:type="paragraph" w:customStyle="1" w:styleId="Recitals">
    <w:name w:val="Recitals"/>
    <w:basedOn w:val="Normal"/>
    <w:uiPriority w:val="2"/>
    <w:rsid w:val="000B3E90"/>
    <w:pPr>
      <w:numPr>
        <w:numId w:val="19"/>
      </w:numPr>
      <w:spacing w:before="120" w:after="120" w:line="260" w:lineRule="atLeast"/>
    </w:pPr>
  </w:style>
  <w:style w:type="numbering" w:customStyle="1" w:styleId="RecitalsListHeading">
    <w:name w:val="Recitals List Heading"/>
    <w:uiPriority w:val="99"/>
    <w:rsid w:val="000B3E90"/>
    <w:pPr>
      <w:numPr>
        <w:numId w:val="19"/>
      </w:numPr>
    </w:pPr>
  </w:style>
  <w:style w:type="paragraph" w:customStyle="1" w:styleId="Item">
    <w:name w:val="Item"/>
    <w:basedOn w:val="Normal"/>
    <w:next w:val="BodyText"/>
    <w:qFormat/>
    <w:rsid w:val="000B3E90"/>
    <w:pPr>
      <w:numPr>
        <w:numId w:val="20"/>
      </w:numPr>
      <w:spacing w:before="120"/>
    </w:pPr>
    <w:rPr>
      <w:b/>
    </w:rPr>
  </w:style>
  <w:style w:type="paragraph" w:customStyle="1" w:styleId="ItemSub">
    <w:name w:val="ItemSub"/>
    <w:basedOn w:val="Item"/>
    <w:next w:val="BodyText"/>
    <w:qFormat/>
    <w:rsid w:val="000B3E90"/>
    <w:pPr>
      <w:numPr>
        <w:ilvl w:val="1"/>
      </w:numPr>
    </w:pPr>
  </w:style>
  <w:style w:type="numbering" w:customStyle="1" w:styleId="ItemListHeading">
    <w:name w:val="Item List Heading"/>
    <w:uiPriority w:val="99"/>
    <w:rsid w:val="000B3E90"/>
    <w:pPr>
      <w:numPr>
        <w:numId w:val="20"/>
      </w:numPr>
    </w:pPr>
  </w:style>
  <w:style w:type="table" w:styleId="GridTable1Light">
    <w:name w:val="Grid Table 1 Light"/>
    <w:basedOn w:val="TableNormal"/>
    <w:uiPriority w:val="46"/>
    <w:rsid w:val="00437C0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7C01"/>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7C01"/>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7C0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7C01"/>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7C0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7C01"/>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437C0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437C0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437C01"/>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437C01"/>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437C01"/>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437C0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437C01"/>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437C0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437C0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437C0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437C0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437C0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437C0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437C0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437C0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437C0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437C0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437C0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437C0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437C0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437C0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437C0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437C0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437C0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437C0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437C0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437C0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437C0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437C0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437C0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437C0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437C0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437C0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437C0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437C0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stTable1Light">
    <w:name w:val="List Table 1 Light"/>
    <w:basedOn w:val="TableNormal"/>
    <w:uiPriority w:val="46"/>
    <w:rsid w:val="00437C0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437C01"/>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437C01"/>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437C01"/>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437C01"/>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437C01"/>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437C01"/>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437C0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437C01"/>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437C01"/>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437C01"/>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437C01"/>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437C01"/>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437C01"/>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437C0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437C01"/>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437C01"/>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437C0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437C01"/>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437C0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437C01"/>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437C0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437C0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437C0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437C0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437C0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437C0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437C0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437C0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7C01"/>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7C01"/>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7C01"/>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7C01"/>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7C01"/>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7C01"/>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7C0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437C01"/>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437C01"/>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437C01"/>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437C01"/>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437C01"/>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437C01"/>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437C01"/>
    <w:rPr>
      <w:color w:val="000000"/>
    </w:rPr>
    <w:tblPr>
      <w:tblStyleRowBandSize w:val="1"/>
      <w:tblStyleColBandSize w:val="1"/>
    </w:tblPr>
    <w:tblStylePr w:type="firstRow">
      <w:rPr>
        <w:rFonts w:ascii="Calibri Light" w:eastAsia="SimSun" w:hAnsi="Calibri Light" w:cs="Times New Roman"/>
        <w:i/>
        <w:iCs/>
        <w:sz w:val="26"/>
      </w:rPr>
      <w:tblPr/>
      <w:tcPr>
        <w:tcBorders>
          <w:bottom w:val="single" w:sz="4" w:space="0" w:color="000000"/>
        </w:tcBorders>
        <w:shd w:val="clear" w:color="auto" w:fill="FFFFFF"/>
      </w:tcPr>
    </w:tblStylePr>
    <w:tblStylePr w:type="lastRow">
      <w:rPr>
        <w:rFonts w:ascii="Calibri Light" w:eastAsia="SimSu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000000"/>
        </w:tcBorders>
        <w:shd w:val="clear" w:color="auto" w:fill="FFFFFF"/>
      </w:tcPr>
    </w:tblStylePr>
    <w:tblStylePr w:type="lastCol">
      <w:rPr>
        <w:rFonts w:ascii="Calibri Light" w:eastAsia="SimSu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7C01"/>
    <w:rPr>
      <w:color w:val="2E74B5"/>
    </w:rPr>
    <w:tblPr>
      <w:tblStyleRowBandSize w:val="1"/>
      <w:tblStyleColBandSize w:val="1"/>
    </w:tblPr>
    <w:tblStylePr w:type="firstRow">
      <w:rPr>
        <w:rFonts w:ascii="Calibri Light" w:eastAsia="SimSun" w:hAnsi="Calibri Light" w:cs="Times New Roman"/>
        <w:i/>
        <w:iCs/>
        <w:sz w:val="26"/>
      </w:rPr>
      <w:tblPr/>
      <w:tcPr>
        <w:tcBorders>
          <w:bottom w:val="single" w:sz="4" w:space="0" w:color="5B9BD5"/>
        </w:tcBorders>
        <w:shd w:val="clear" w:color="auto" w:fill="FFFFFF"/>
      </w:tcPr>
    </w:tblStylePr>
    <w:tblStylePr w:type="lastRow">
      <w:rPr>
        <w:rFonts w:ascii="Calibri Light" w:eastAsia="SimSu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5B9BD5"/>
        </w:tcBorders>
        <w:shd w:val="clear" w:color="auto" w:fill="FFFFFF"/>
      </w:tcPr>
    </w:tblStylePr>
    <w:tblStylePr w:type="lastCol">
      <w:rPr>
        <w:rFonts w:ascii="Calibri Light" w:eastAsia="SimSu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7C01"/>
    <w:rPr>
      <w:color w:val="C45911"/>
    </w:rPr>
    <w:tblPr>
      <w:tblStyleRowBandSize w:val="1"/>
      <w:tblStyleColBandSize w:val="1"/>
    </w:tblPr>
    <w:tblStylePr w:type="firstRow">
      <w:rPr>
        <w:rFonts w:ascii="Calibri Light" w:eastAsia="SimSun" w:hAnsi="Calibri Light" w:cs="Times New Roman"/>
        <w:i/>
        <w:iCs/>
        <w:sz w:val="26"/>
      </w:rPr>
      <w:tblPr/>
      <w:tcPr>
        <w:tcBorders>
          <w:bottom w:val="single" w:sz="4" w:space="0" w:color="ED7D31"/>
        </w:tcBorders>
        <w:shd w:val="clear" w:color="auto" w:fill="FFFFFF"/>
      </w:tcPr>
    </w:tblStylePr>
    <w:tblStylePr w:type="lastRow">
      <w:rPr>
        <w:rFonts w:ascii="Calibri Light" w:eastAsia="SimSu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ED7D31"/>
        </w:tcBorders>
        <w:shd w:val="clear" w:color="auto" w:fill="FFFFFF"/>
      </w:tcPr>
    </w:tblStylePr>
    <w:tblStylePr w:type="lastCol">
      <w:rPr>
        <w:rFonts w:ascii="Calibri Light" w:eastAsia="SimSu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7C01"/>
    <w:rPr>
      <w:color w:val="7B7B7B"/>
    </w:rPr>
    <w:tblPr>
      <w:tblStyleRowBandSize w:val="1"/>
      <w:tblStyleColBandSize w:val="1"/>
    </w:tblPr>
    <w:tblStylePr w:type="firstRow">
      <w:rPr>
        <w:rFonts w:ascii="Calibri Light" w:eastAsia="SimSun" w:hAnsi="Calibri Light" w:cs="Times New Roman"/>
        <w:i/>
        <w:iCs/>
        <w:sz w:val="26"/>
      </w:rPr>
      <w:tblPr/>
      <w:tcPr>
        <w:tcBorders>
          <w:bottom w:val="single" w:sz="4" w:space="0" w:color="A5A5A5"/>
        </w:tcBorders>
        <w:shd w:val="clear" w:color="auto" w:fill="FFFFFF"/>
      </w:tcPr>
    </w:tblStylePr>
    <w:tblStylePr w:type="lastRow">
      <w:rPr>
        <w:rFonts w:ascii="Calibri Light" w:eastAsia="SimSu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A5A5A5"/>
        </w:tcBorders>
        <w:shd w:val="clear" w:color="auto" w:fill="FFFFFF"/>
      </w:tcPr>
    </w:tblStylePr>
    <w:tblStylePr w:type="lastCol">
      <w:rPr>
        <w:rFonts w:ascii="Calibri Light" w:eastAsia="SimSu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7C01"/>
    <w:rPr>
      <w:color w:val="BF8F00"/>
    </w:rPr>
    <w:tblPr>
      <w:tblStyleRowBandSize w:val="1"/>
      <w:tblStyleColBandSize w:val="1"/>
    </w:tblPr>
    <w:tblStylePr w:type="firstRow">
      <w:rPr>
        <w:rFonts w:ascii="Calibri Light" w:eastAsia="SimSun" w:hAnsi="Calibri Light" w:cs="Times New Roman"/>
        <w:i/>
        <w:iCs/>
        <w:sz w:val="26"/>
      </w:rPr>
      <w:tblPr/>
      <w:tcPr>
        <w:tcBorders>
          <w:bottom w:val="single" w:sz="4" w:space="0" w:color="FFC000"/>
        </w:tcBorders>
        <w:shd w:val="clear" w:color="auto" w:fill="FFFFFF"/>
      </w:tcPr>
    </w:tblStylePr>
    <w:tblStylePr w:type="lastRow">
      <w:rPr>
        <w:rFonts w:ascii="Calibri Light" w:eastAsia="SimSu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FFC000"/>
        </w:tcBorders>
        <w:shd w:val="clear" w:color="auto" w:fill="FFFFFF"/>
      </w:tcPr>
    </w:tblStylePr>
    <w:tblStylePr w:type="lastCol">
      <w:rPr>
        <w:rFonts w:ascii="Calibri Light" w:eastAsia="SimSu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7C01"/>
    <w:rPr>
      <w:color w:val="2F5496"/>
    </w:rPr>
    <w:tblPr>
      <w:tblStyleRowBandSize w:val="1"/>
      <w:tblStyleColBandSize w:val="1"/>
    </w:tblPr>
    <w:tblStylePr w:type="firstRow">
      <w:rPr>
        <w:rFonts w:ascii="Calibri Light" w:eastAsia="SimSun" w:hAnsi="Calibri Light" w:cs="Times New Roman"/>
        <w:i/>
        <w:iCs/>
        <w:sz w:val="26"/>
      </w:rPr>
      <w:tblPr/>
      <w:tcPr>
        <w:tcBorders>
          <w:bottom w:val="single" w:sz="4" w:space="0" w:color="4472C4"/>
        </w:tcBorders>
        <w:shd w:val="clear" w:color="auto" w:fill="FFFFFF"/>
      </w:tcPr>
    </w:tblStylePr>
    <w:tblStylePr w:type="lastRow">
      <w:rPr>
        <w:rFonts w:ascii="Calibri Light" w:eastAsia="SimSu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4472C4"/>
        </w:tcBorders>
        <w:shd w:val="clear" w:color="auto" w:fill="FFFFFF"/>
      </w:tcPr>
    </w:tblStylePr>
    <w:tblStylePr w:type="lastCol">
      <w:rPr>
        <w:rFonts w:ascii="Calibri Light" w:eastAsia="SimSu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7C01"/>
    <w:rPr>
      <w:color w:val="538135"/>
    </w:rPr>
    <w:tblPr>
      <w:tblStyleRowBandSize w:val="1"/>
      <w:tblStyleColBandSize w:val="1"/>
    </w:tblPr>
    <w:tblStylePr w:type="firstRow">
      <w:rPr>
        <w:rFonts w:ascii="Calibri Light" w:eastAsia="SimSun" w:hAnsi="Calibri Light" w:cs="Times New Roman"/>
        <w:i/>
        <w:iCs/>
        <w:sz w:val="26"/>
      </w:rPr>
      <w:tblPr/>
      <w:tcPr>
        <w:tcBorders>
          <w:bottom w:val="single" w:sz="4" w:space="0" w:color="70AD47"/>
        </w:tcBorders>
        <w:shd w:val="clear" w:color="auto" w:fill="FFFFFF"/>
      </w:tcPr>
    </w:tblStylePr>
    <w:tblStylePr w:type="lastRow">
      <w:rPr>
        <w:rFonts w:ascii="Calibri Light" w:eastAsia="SimSu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0AD47"/>
        </w:tcBorders>
        <w:shd w:val="clear" w:color="auto" w:fill="FFFFFF"/>
      </w:tcPr>
    </w:tblStylePr>
    <w:tblStylePr w:type="lastCol">
      <w:rPr>
        <w:rFonts w:ascii="Calibri Light" w:eastAsia="SimSu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437C0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437C0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437C0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37C0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437C01"/>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37C0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
    <w:name w:val="Heading 3 Char"/>
    <w:link w:val="Heading3"/>
    <w:rsid w:val="00225D46"/>
    <w:rPr>
      <w:rFonts w:ascii="Arial" w:hAnsi="Arial" w:cs="Arial"/>
      <w:lang w:eastAsia="en-US"/>
    </w:rPr>
  </w:style>
  <w:style w:type="paragraph" w:customStyle="1" w:styleId="FSHeader">
    <w:name w:val="FSHeader"/>
    <w:basedOn w:val="Normal"/>
    <w:rsid w:val="00940DD6"/>
    <w:pPr>
      <w:ind w:left="737"/>
    </w:pPr>
    <w:rPr>
      <w:rFonts w:cs="Times New Roman"/>
      <w:b/>
      <w:sz w:val="36"/>
    </w:rPr>
  </w:style>
  <w:style w:type="character" w:customStyle="1" w:styleId="Heading7Char">
    <w:name w:val="Heading 7 Char"/>
    <w:link w:val="Heading7"/>
    <w:rsid w:val="00CB6F99"/>
    <w:rPr>
      <w:rFonts w:ascii="Arial" w:hAnsi="Arial" w:cs="Arial"/>
      <w:lang w:eastAsia="en-US"/>
    </w:rPr>
  </w:style>
  <w:style w:type="paragraph" w:styleId="Revision">
    <w:name w:val="Revision"/>
    <w:hidden/>
    <w:uiPriority w:val="99"/>
    <w:semiHidden/>
    <w:rsid w:val="00DE5B60"/>
    <w:rPr>
      <w:rFonts w:ascii="Arial" w:hAnsi="Arial" w:cs="Arial"/>
      <w:lang w:eastAsia="en-US"/>
    </w:rPr>
  </w:style>
  <w:style w:type="paragraph" w:customStyle="1" w:styleId="Details">
    <w:name w:val="Details"/>
    <w:basedOn w:val="Normal"/>
    <w:next w:val="DetailsFollower"/>
    <w:rsid w:val="000B3E90"/>
    <w:pPr>
      <w:spacing w:before="120" w:after="120" w:line="260" w:lineRule="atLeast"/>
    </w:pPr>
  </w:style>
  <w:style w:type="character" w:customStyle="1" w:styleId="Heading1Char">
    <w:name w:val="Heading 1 Char"/>
    <w:basedOn w:val="DefaultParagraphFont"/>
    <w:link w:val="Heading1"/>
    <w:rsid w:val="00EC6937"/>
    <w:rPr>
      <w:rFonts w:ascii="Arial" w:hAnsi="Arial" w:cs="Arial"/>
      <w:b/>
      <w:sz w:val="28"/>
      <w:lang w:eastAsia="en-US"/>
    </w:rPr>
  </w:style>
  <w:style w:type="character" w:customStyle="1" w:styleId="Heading2Char">
    <w:name w:val="Heading 2 Char"/>
    <w:basedOn w:val="DefaultParagraphFont"/>
    <w:link w:val="Heading2"/>
    <w:rsid w:val="00EC6937"/>
    <w:rPr>
      <w:rFonts w:ascii="Arial" w:hAnsi="Arial" w:cs="Arial"/>
      <w:b/>
      <w:sz w:val="22"/>
      <w:lang w:eastAsia="en-US"/>
    </w:rPr>
  </w:style>
  <w:style w:type="character" w:customStyle="1" w:styleId="Heading4Char">
    <w:name w:val="Heading 4 Char"/>
    <w:basedOn w:val="DefaultParagraphFont"/>
    <w:link w:val="Heading4"/>
    <w:rsid w:val="00EC6937"/>
    <w:rPr>
      <w:rFonts w:ascii="Arial" w:hAnsi="Arial" w:cs="Arial"/>
      <w:lang w:eastAsia="en-US"/>
    </w:rPr>
  </w:style>
  <w:style w:type="character" w:customStyle="1" w:styleId="Heading5Char">
    <w:name w:val="Heading 5 Char"/>
    <w:basedOn w:val="DefaultParagraphFont"/>
    <w:link w:val="Heading5"/>
    <w:rsid w:val="00EC6937"/>
    <w:rPr>
      <w:rFonts w:ascii="Arial" w:hAnsi="Arial" w:cs="Arial"/>
      <w:lang w:eastAsia="en-US"/>
    </w:rPr>
  </w:style>
  <w:style w:type="character" w:customStyle="1" w:styleId="Heading6Char">
    <w:name w:val="Heading 6 Char"/>
    <w:basedOn w:val="DefaultParagraphFont"/>
    <w:link w:val="Heading6"/>
    <w:rsid w:val="00EC6937"/>
    <w:rPr>
      <w:rFonts w:ascii="Arial" w:hAnsi="Arial" w:cs="Arial"/>
      <w:lang w:eastAsia="en-US"/>
    </w:rPr>
  </w:style>
  <w:style w:type="character" w:customStyle="1" w:styleId="Heading9Char">
    <w:name w:val="Heading 9 Char"/>
    <w:basedOn w:val="DefaultParagraphFont"/>
    <w:link w:val="Heading9"/>
    <w:rsid w:val="00EC6937"/>
    <w:rPr>
      <w:rFonts w:ascii="Arial" w:hAnsi="Arial" w:cs="Arial"/>
      <w:lang w:eastAsia="en-US"/>
    </w:rPr>
  </w:style>
  <w:style w:type="character" w:customStyle="1" w:styleId="HeaderChar">
    <w:name w:val="Header Char"/>
    <w:basedOn w:val="DefaultParagraphFont"/>
    <w:link w:val="Header"/>
    <w:rsid w:val="00EC6937"/>
    <w:rPr>
      <w:rFonts w:ascii="Arial" w:hAnsi="Arial" w:cs="Arial"/>
      <w:b/>
      <w:sz w:val="36"/>
      <w:lang w:eastAsia="en-US"/>
    </w:rPr>
  </w:style>
  <w:style w:type="paragraph" w:customStyle="1" w:styleId="NoTOCHdg1">
    <w:name w:val="NoTOCHdg 1"/>
    <w:basedOn w:val="Normal"/>
    <w:next w:val="BodyText"/>
    <w:uiPriority w:val="10"/>
    <w:qFormat/>
    <w:rsid w:val="008C7EFB"/>
    <w:pPr>
      <w:keepNext/>
      <w:numPr>
        <w:numId w:val="25"/>
      </w:numPr>
      <w:pBdr>
        <w:bottom w:val="single" w:sz="8" w:space="4" w:color="auto"/>
      </w:pBdr>
      <w:spacing w:before="600" w:after="240"/>
    </w:pPr>
    <w:rPr>
      <w:rFonts w:eastAsia="Arial"/>
      <w:sz w:val="28"/>
      <w:szCs w:val="28"/>
      <w:lang w:eastAsia="en-AU"/>
    </w:rPr>
  </w:style>
  <w:style w:type="paragraph" w:customStyle="1" w:styleId="NoTOCHdg2">
    <w:name w:val="NoTOCHdg 2"/>
    <w:basedOn w:val="Normal"/>
    <w:next w:val="BodyText"/>
    <w:uiPriority w:val="11"/>
    <w:qFormat/>
    <w:rsid w:val="008C7EFB"/>
    <w:pPr>
      <w:keepNext/>
      <w:numPr>
        <w:ilvl w:val="1"/>
        <w:numId w:val="25"/>
      </w:numPr>
      <w:spacing w:before="240" w:after="240"/>
    </w:pPr>
    <w:rPr>
      <w:rFonts w:eastAsia="Arial"/>
      <w:b/>
      <w:sz w:val="24"/>
      <w:szCs w:val="24"/>
      <w:lang w:eastAsia="en-AU"/>
    </w:rPr>
  </w:style>
  <w:style w:type="paragraph" w:customStyle="1" w:styleId="NoTOCHdg3">
    <w:name w:val="NoTOCHdg 3"/>
    <w:basedOn w:val="Normal"/>
    <w:next w:val="BodyTextIndent"/>
    <w:uiPriority w:val="12"/>
    <w:qFormat/>
    <w:rsid w:val="008C7EFB"/>
    <w:pPr>
      <w:numPr>
        <w:ilvl w:val="2"/>
        <w:numId w:val="25"/>
      </w:numPr>
      <w:spacing w:before="120" w:after="120"/>
    </w:pPr>
    <w:rPr>
      <w:rFonts w:eastAsia="Arial"/>
      <w:lang w:eastAsia="en-AU"/>
    </w:rPr>
  </w:style>
  <w:style w:type="paragraph" w:customStyle="1" w:styleId="NoTOCHdg4">
    <w:name w:val="NoTOCHdg 4"/>
    <w:basedOn w:val="Normal"/>
    <w:next w:val="BodyTextIndent2"/>
    <w:uiPriority w:val="13"/>
    <w:qFormat/>
    <w:rsid w:val="008C7EFB"/>
    <w:pPr>
      <w:numPr>
        <w:ilvl w:val="3"/>
        <w:numId w:val="25"/>
      </w:numPr>
      <w:spacing w:before="120" w:after="120"/>
    </w:pPr>
    <w:rPr>
      <w:rFonts w:eastAsia="Arial"/>
      <w:lang w:eastAsia="en-AU"/>
    </w:rPr>
  </w:style>
  <w:style w:type="paragraph" w:customStyle="1" w:styleId="NoTOCHdg5">
    <w:name w:val="NoTOCHdg 5"/>
    <w:basedOn w:val="Normal"/>
    <w:next w:val="BodyTextIndent3"/>
    <w:semiHidden/>
    <w:locked/>
    <w:rsid w:val="008C7EFB"/>
    <w:pPr>
      <w:numPr>
        <w:ilvl w:val="4"/>
        <w:numId w:val="25"/>
      </w:numPr>
      <w:spacing w:after="120"/>
    </w:pPr>
    <w:rPr>
      <w:rFonts w:eastAsia="Arial"/>
      <w:lang w:eastAsia="en-AU"/>
    </w:rPr>
  </w:style>
  <w:style w:type="numbering" w:customStyle="1" w:styleId="ListItemsLDS">
    <w:name w:val="List_Items_LDS"/>
    <w:uiPriority w:val="99"/>
    <w:rsid w:val="008C7EFB"/>
    <w:pPr>
      <w:numPr>
        <w:numId w:val="26"/>
      </w:numPr>
    </w:pPr>
  </w:style>
  <w:style w:type="numbering" w:customStyle="1" w:styleId="PartiesListHeading1">
    <w:name w:val="Parties List Heading1"/>
    <w:uiPriority w:val="99"/>
    <w:rsid w:val="008C7EFB"/>
    <w:pPr>
      <w:numPr>
        <w:numId w:val="14"/>
      </w:numPr>
    </w:pPr>
  </w:style>
  <w:style w:type="paragraph" w:customStyle="1" w:styleId="ListNumberTable2">
    <w:name w:val="List Number Table 2"/>
    <w:basedOn w:val="Normal"/>
    <w:semiHidden/>
    <w:rsid w:val="00AF589D"/>
    <w:pPr>
      <w:numPr>
        <w:numId w:val="30"/>
      </w:numPr>
      <w:spacing w:after="120"/>
    </w:pPr>
    <w:rPr>
      <w:rFonts w:eastAsia="Arial"/>
      <w:lang w:eastAsia="en-AU"/>
    </w:rPr>
  </w:style>
  <w:style w:type="paragraph" w:customStyle="1" w:styleId="RedHeading1">
    <w:name w:val="Red Heading 1"/>
    <w:basedOn w:val="Normal"/>
    <w:semiHidden/>
    <w:rsid w:val="00BE438C"/>
    <w:pPr>
      <w:numPr>
        <w:numId w:val="31"/>
      </w:numPr>
      <w:spacing w:after="240"/>
    </w:pPr>
    <w:rPr>
      <w:rFonts w:cs="Times New Roman"/>
      <w:sz w:val="19"/>
      <w:lang w:eastAsia="en-AU"/>
    </w:rPr>
  </w:style>
  <w:style w:type="paragraph" w:customStyle="1" w:styleId="RedHeading2">
    <w:name w:val="Red Heading 2"/>
    <w:basedOn w:val="Normal"/>
    <w:semiHidden/>
    <w:rsid w:val="00BE438C"/>
    <w:pPr>
      <w:numPr>
        <w:ilvl w:val="1"/>
        <w:numId w:val="31"/>
      </w:numPr>
      <w:spacing w:after="240"/>
    </w:pPr>
    <w:rPr>
      <w:rFonts w:cs="Times New Roman"/>
      <w:sz w:val="19"/>
      <w:lang w:eastAsia="en-AU"/>
    </w:rPr>
  </w:style>
  <w:style w:type="paragraph" w:customStyle="1" w:styleId="RedHeading3">
    <w:name w:val="Red Heading 3"/>
    <w:basedOn w:val="Normal"/>
    <w:semiHidden/>
    <w:rsid w:val="00BE438C"/>
    <w:pPr>
      <w:numPr>
        <w:ilvl w:val="2"/>
        <w:numId w:val="31"/>
      </w:numPr>
      <w:spacing w:after="240"/>
    </w:pPr>
    <w:rPr>
      <w:rFonts w:cs="Times New Roman"/>
      <w:sz w:val="19"/>
      <w:lang w:eastAsia="en-AU"/>
    </w:rPr>
  </w:style>
  <w:style w:type="paragraph" w:customStyle="1" w:styleId="RedHeading4">
    <w:name w:val="Red Heading 4"/>
    <w:basedOn w:val="Normal"/>
    <w:semiHidden/>
    <w:rsid w:val="00BE438C"/>
    <w:pPr>
      <w:numPr>
        <w:ilvl w:val="3"/>
        <w:numId w:val="31"/>
      </w:numPr>
      <w:spacing w:after="240"/>
    </w:pPr>
    <w:rPr>
      <w:rFonts w:cs="Times New Roman"/>
      <w:sz w:val="19"/>
      <w:lang w:eastAsia="en-AU"/>
    </w:rPr>
  </w:style>
  <w:style w:type="paragraph" w:customStyle="1" w:styleId="RedHeading5">
    <w:name w:val="Red Heading 5"/>
    <w:basedOn w:val="Normal"/>
    <w:semiHidden/>
    <w:rsid w:val="00BE438C"/>
    <w:pPr>
      <w:numPr>
        <w:ilvl w:val="4"/>
        <w:numId w:val="31"/>
      </w:numPr>
      <w:spacing w:after="240"/>
    </w:pPr>
    <w:rPr>
      <w:rFonts w:cs="Times New Roman"/>
      <w:sz w:val="19"/>
      <w:lang w:eastAsia="en-AU"/>
    </w:rPr>
  </w:style>
  <w:style w:type="paragraph" w:customStyle="1" w:styleId="RedHeading6">
    <w:name w:val="Red Heading 6"/>
    <w:basedOn w:val="Normal"/>
    <w:semiHidden/>
    <w:rsid w:val="00BE438C"/>
    <w:pPr>
      <w:numPr>
        <w:ilvl w:val="5"/>
        <w:numId w:val="31"/>
      </w:numPr>
      <w:spacing w:after="240"/>
    </w:pPr>
    <w:rPr>
      <w:rFonts w:cs="Times New Roman"/>
      <w:sz w:val="19"/>
      <w:lang w:eastAsia="en-AU"/>
    </w:rPr>
  </w:style>
  <w:style w:type="paragraph" w:customStyle="1" w:styleId="RedHeading7">
    <w:name w:val="Red Heading 7"/>
    <w:basedOn w:val="Normal"/>
    <w:semiHidden/>
    <w:rsid w:val="00BE438C"/>
    <w:pPr>
      <w:numPr>
        <w:ilvl w:val="6"/>
        <w:numId w:val="31"/>
      </w:numPr>
      <w:spacing w:after="240"/>
    </w:pPr>
    <w:rPr>
      <w:rFonts w:cs="Times New Roman"/>
      <w:sz w:val="19"/>
      <w:lang w:eastAsia="en-AU"/>
    </w:rPr>
  </w:style>
  <w:style w:type="paragraph" w:customStyle="1" w:styleId="RedHeading8">
    <w:name w:val="Red Heading 8"/>
    <w:basedOn w:val="Normal"/>
    <w:semiHidden/>
    <w:rsid w:val="00BE438C"/>
    <w:pPr>
      <w:numPr>
        <w:ilvl w:val="7"/>
        <w:numId w:val="31"/>
      </w:numPr>
      <w:spacing w:after="240"/>
    </w:pPr>
    <w:rPr>
      <w:rFonts w:cs="Times New Roman"/>
      <w:sz w:val="19"/>
      <w:lang w:eastAsia="en-AU"/>
    </w:rPr>
  </w:style>
  <w:style w:type="paragraph" w:customStyle="1" w:styleId="RedHeading9">
    <w:name w:val="Red Heading 9"/>
    <w:basedOn w:val="Normal"/>
    <w:semiHidden/>
    <w:rsid w:val="00BE438C"/>
    <w:pPr>
      <w:numPr>
        <w:ilvl w:val="8"/>
        <w:numId w:val="31"/>
      </w:numPr>
      <w:spacing w:after="240"/>
    </w:pPr>
    <w:rPr>
      <w:rFonts w:cs="Times New Roman"/>
      <w:sz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453">
      <w:bodyDiv w:val="1"/>
      <w:marLeft w:val="0"/>
      <w:marRight w:val="0"/>
      <w:marTop w:val="0"/>
      <w:marBottom w:val="0"/>
      <w:divBdr>
        <w:top w:val="none" w:sz="0" w:space="0" w:color="auto"/>
        <w:left w:val="none" w:sz="0" w:space="0" w:color="auto"/>
        <w:bottom w:val="none" w:sz="0" w:space="0" w:color="auto"/>
        <w:right w:val="none" w:sz="0" w:space="0" w:color="auto"/>
      </w:divBdr>
    </w:div>
    <w:div w:id="80488409">
      <w:bodyDiv w:val="1"/>
      <w:marLeft w:val="0"/>
      <w:marRight w:val="0"/>
      <w:marTop w:val="0"/>
      <w:marBottom w:val="0"/>
      <w:divBdr>
        <w:top w:val="none" w:sz="0" w:space="0" w:color="auto"/>
        <w:left w:val="none" w:sz="0" w:space="0" w:color="auto"/>
        <w:bottom w:val="none" w:sz="0" w:space="0" w:color="auto"/>
        <w:right w:val="none" w:sz="0" w:space="0" w:color="auto"/>
      </w:divBdr>
    </w:div>
    <w:div w:id="118037854">
      <w:bodyDiv w:val="1"/>
      <w:marLeft w:val="0"/>
      <w:marRight w:val="0"/>
      <w:marTop w:val="0"/>
      <w:marBottom w:val="0"/>
      <w:divBdr>
        <w:top w:val="none" w:sz="0" w:space="0" w:color="auto"/>
        <w:left w:val="none" w:sz="0" w:space="0" w:color="auto"/>
        <w:bottom w:val="none" w:sz="0" w:space="0" w:color="auto"/>
        <w:right w:val="none" w:sz="0" w:space="0" w:color="auto"/>
      </w:divBdr>
    </w:div>
    <w:div w:id="199323787">
      <w:bodyDiv w:val="1"/>
      <w:marLeft w:val="0"/>
      <w:marRight w:val="0"/>
      <w:marTop w:val="0"/>
      <w:marBottom w:val="0"/>
      <w:divBdr>
        <w:top w:val="none" w:sz="0" w:space="0" w:color="auto"/>
        <w:left w:val="none" w:sz="0" w:space="0" w:color="auto"/>
        <w:bottom w:val="none" w:sz="0" w:space="0" w:color="auto"/>
        <w:right w:val="none" w:sz="0" w:space="0" w:color="auto"/>
      </w:divBdr>
    </w:div>
    <w:div w:id="328945871">
      <w:bodyDiv w:val="1"/>
      <w:marLeft w:val="0"/>
      <w:marRight w:val="0"/>
      <w:marTop w:val="0"/>
      <w:marBottom w:val="0"/>
      <w:divBdr>
        <w:top w:val="none" w:sz="0" w:space="0" w:color="auto"/>
        <w:left w:val="none" w:sz="0" w:space="0" w:color="auto"/>
        <w:bottom w:val="none" w:sz="0" w:space="0" w:color="auto"/>
        <w:right w:val="none" w:sz="0" w:space="0" w:color="auto"/>
      </w:divBdr>
    </w:div>
    <w:div w:id="450393916">
      <w:bodyDiv w:val="1"/>
      <w:marLeft w:val="0"/>
      <w:marRight w:val="0"/>
      <w:marTop w:val="0"/>
      <w:marBottom w:val="0"/>
      <w:divBdr>
        <w:top w:val="none" w:sz="0" w:space="0" w:color="auto"/>
        <w:left w:val="none" w:sz="0" w:space="0" w:color="auto"/>
        <w:bottom w:val="none" w:sz="0" w:space="0" w:color="auto"/>
        <w:right w:val="none" w:sz="0" w:space="0" w:color="auto"/>
      </w:divBdr>
    </w:div>
    <w:div w:id="583804369">
      <w:bodyDiv w:val="1"/>
      <w:marLeft w:val="0"/>
      <w:marRight w:val="0"/>
      <w:marTop w:val="0"/>
      <w:marBottom w:val="0"/>
      <w:divBdr>
        <w:top w:val="none" w:sz="0" w:space="0" w:color="auto"/>
        <w:left w:val="none" w:sz="0" w:space="0" w:color="auto"/>
        <w:bottom w:val="none" w:sz="0" w:space="0" w:color="auto"/>
        <w:right w:val="none" w:sz="0" w:space="0" w:color="auto"/>
      </w:divBdr>
    </w:div>
    <w:div w:id="791439421">
      <w:bodyDiv w:val="1"/>
      <w:marLeft w:val="0"/>
      <w:marRight w:val="0"/>
      <w:marTop w:val="0"/>
      <w:marBottom w:val="0"/>
      <w:divBdr>
        <w:top w:val="none" w:sz="0" w:space="0" w:color="auto"/>
        <w:left w:val="none" w:sz="0" w:space="0" w:color="auto"/>
        <w:bottom w:val="none" w:sz="0" w:space="0" w:color="auto"/>
        <w:right w:val="none" w:sz="0" w:space="0" w:color="auto"/>
      </w:divBdr>
    </w:div>
    <w:div w:id="837812530">
      <w:bodyDiv w:val="1"/>
      <w:marLeft w:val="0"/>
      <w:marRight w:val="0"/>
      <w:marTop w:val="0"/>
      <w:marBottom w:val="0"/>
      <w:divBdr>
        <w:top w:val="none" w:sz="0" w:space="0" w:color="auto"/>
        <w:left w:val="none" w:sz="0" w:space="0" w:color="auto"/>
        <w:bottom w:val="none" w:sz="0" w:space="0" w:color="auto"/>
        <w:right w:val="none" w:sz="0" w:space="0" w:color="auto"/>
      </w:divBdr>
    </w:div>
    <w:div w:id="1485588293">
      <w:bodyDiv w:val="1"/>
      <w:marLeft w:val="0"/>
      <w:marRight w:val="0"/>
      <w:marTop w:val="0"/>
      <w:marBottom w:val="0"/>
      <w:divBdr>
        <w:top w:val="none" w:sz="0" w:space="0" w:color="auto"/>
        <w:left w:val="none" w:sz="0" w:space="0" w:color="auto"/>
        <w:bottom w:val="none" w:sz="0" w:space="0" w:color="auto"/>
        <w:right w:val="none" w:sz="0" w:space="0" w:color="auto"/>
      </w:divBdr>
      <w:divsChild>
        <w:div w:id="537547167">
          <w:marLeft w:val="0"/>
          <w:marRight w:val="0"/>
          <w:marTop w:val="0"/>
          <w:marBottom w:val="0"/>
          <w:divBdr>
            <w:top w:val="none" w:sz="0" w:space="0" w:color="auto"/>
            <w:left w:val="none" w:sz="0" w:space="0" w:color="auto"/>
            <w:bottom w:val="none" w:sz="0" w:space="0" w:color="auto"/>
            <w:right w:val="none" w:sz="0" w:space="0" w:color="auto"/>
          </w:divBdr>
        </w:div>
        <w:div w:id="1325740037">
          <w:marLeft w:val="0"/>
          <w:marRight w:val="0"/>
          <w:marTop w:val="0"/>
          <w:marBottom w:val="0"/>
          <w:divBdr>
            <w:top w:val="none" w:sz="0" w:space="0" w:color="auto"/>
            <w:left w:val="none" w:sz="0" w:space="0" w:color="auto"/>
            <w:bottom w:val="none" w:sz="0" w:space="0" w:color="auto"/>
            <w:right w:val="none" w:sz="0" w:space="0" w:color="auto"/>
          </w:divBdr>
        </w:div>
        <w:div w:id="1543783511">
          <w:marLeft w:val="0"/>
          <w:marRight w:val="0"/>
          <w:marTop w:val="0"/>
          <w:marBottom w:val="0"/>
          <w:divBdr>
            <w:top w:val="none" w:sz="0" w:space="0" w:color="auto"/>
            <w:left w:val="none" w:sz="0" w:space="0" w:color="auto"/>
            <w:bottom w:val="none" w:sz="0" w:space="0" w:color="auto"/>
            <w:right w:val="none" w:sz="0" w:space="0" w:color="auto"/>
          </w:divBdr>
        </w:div>
      </w:divsChild>
    </w:div>
    <w:div w:id="1556159435">
      <w:bodyDiv w:val="1"/>
      <w:marLeft w:val="0"/>
      <w:marRight w:val="0"/>
      <w:marTop w:val="0"/>
      <w:marBottom w:val="0"/>
      <w:divBdr>
        <w:top w:val="none" w:sz="0" w:space="0" w:color="auto"/>
        <w:left w:val="none" w:sz="0" w:space="0" w:color="auto"/>
        <w:bottom w:val="none" w:sz="0" w:space="0" w:color="auto"/>
        <w:right w:val="none" w:sz="0" w:space="0" w:color="auto"/>
      </w:divBdr>
    </w:div>
    <w:div w:id="1594314147">
      <w:bodyDiv w:val="1"/>
      <w:marLeft w:val="0"/>
      <w:marRight w:val="0"/>
      <w:marTop w:val="0"/>
      <w:marBottom w:val="0"/>
      <w:divBdr>
        <w:top w:val="none" w:sz="0" w:space="0" w:color="auto"/>
        <w:left w:val="none" w:sz="0" w:space="0" w:color="auto"/>
        <w:bottom w:val="none" w:sz="0" w:space="0" w:color="auto"/>
        <w:right w:val="none" w:sz="0" w:space="0" w:color="auto"/>
      </w:divBdr>
    </w:div>
    <w:div w:id="1664776331">
      <w:bodyDiv w:val="1"/>
      <w:marLeft w:val="0"/>
      <w:marRight w:val="0"/>
      <w:marTop w:val="0"/>
      <w:marBottom w:val="0"/>
      <w:divBdr>
        <w:top w:val="none" w:sz="0" w:space="0" w:color="auto"/>
        <w:left w:val="none" w:sz="0" w:space="0" w:color="auto"/>
        <w:bottom w:val="none" w:sz="0" w:space="0" w:color="auto"/>
        <w:right w:val="none" w:sz="0" w:space="0" w:color="auto"/>
      </w:divBdr>
    </w:div>
    <w:div w:id="20193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 A C T I V E ! 1 1 3 3 0 6 3 5 7 . 3 < / d o c u m e n t i d >  
     < s e n d e r i d > D A L E S A L < / s e n d e r i d >  
     < s e n d e r e m a i l > A L I C E . D A L E S @ H S F . C O M < / s e n d e r e m a i l >  
     < l a s t m o d i f i e d > 2 0 2 4 - 0 4 - 2 4 T 1 2 : 3 6 : 0 0 . 0 0 0 0 0 0 0 + 1 0 : 0 0 < / l a s t m o d i f i e d >  
     < d a t a b a s e > A C T I V E < / d a t a b a s e >  
 < / 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4bdab3b-d907-4b6d-9083-1b0fd46ddcf7" xsi:nil="true"/>
    <lcf76f155ced4ddcb4097134ff3c332f xmlns="72a2a26c-58fe-4c5e-b058-7505039967da">
      <Terms xmlns="http://schemas.microsoft.com/office/infopath/2007/PartnerControls"/>
    </lcf76f155ced4ddcb4097134ff3c332f>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7975E7DFDE1F41A9A8BA83BD25A7EF" ma:contentTypeVersion="19" ma:contentTypeDescription="Create a new document." ma:contentTypeScope="" ma:versionID="9ad8af4b75c7d46c5158bdec9697c3d6">
  <xsd:schema xmlns:xsd="http://www.w3.org/2001/XMLSchema" xmlns:xs="http://www.w3.org/2001/XMLSchema" xmlns:p="http://schemas.microsoft.com/office/2006/metadata/properties" xmlns:ns1="http://schemas.microsoft.com/sharepoint/v3" xmlns:ns2="72a2a26c-58fe-4c5e-b058-7505039967da" xmlns:ns3="04bdab3b-d907-4b6d-9083-1b0fd46ddcf7" targetNamespace="http://schemas.microsoft.com/office/2006/metadata/properties" ma:root="true" ma:fieldsID="5e2eb8995b80b65e245160a7f564c82a" ns1:_="" ns2:_="" ns3:_="">
    <xsd:import namespace="http://schemas.microsoft.com/sharepoint/v3"/>
    <xsd:import namespace="72a2a26c-58fe-4c5e-b058-7505039967da"/>
    <xsd:import namespace="04bdab3b-d907-4b6d-9083-1b0fd46ddc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2a26c-58fe-4c5e-b058-75050399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bdab3b-d907-4b6d-9083-1b0fd46ddc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415f26-5bff-4039-9ced-ccb91f920a6f}" ma:internalName="TaxCatchAll" ma:showField="CatchAllData" ma:web="04bdab3b-d907-4b6d-9083-1b0fd46ddc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AC70C-CDB1-45B8-A405-0C531A6E8082}">
  <ds:schemaRefs>
    <ds:schemaRef ds:uri="http://schemas.openxmlformats.org/officeDocument/2006/bibliography"/>
  </ds:schemaRefs>
</ds:datastoreItem>
</file>

<file path=customXml/itemProps2.xml><?xml version="1.0" encoding="utf-8"?>
<ds:datastoreItem xmlns:ds="http://schemas.openxmlformats.org/officeDocument/2006/customXml" ds:itemID="{EC92859B-7D6F-40B6-9D06-9441F3CD88FD}">
  <ds:schemaRefs>
    <ds:schemaRef ds:uri="http://schemas.microsoft.com/sharepoint/v3/contenttype/forms"/>
  </ds:schemaRefs>
</ds:datastoreItem>
</file>

<file path=customXml/itemProps3.xml><?xml version="1.0" encoding="utf-8"?>
<ds:datastoreItem xmlns:ds="http://schemas.openxmlformats.org/officeDocument/2006/customXml" ds:itemID="{15389E2D-0235-4E2B-8B69-1E4B9CC0B031}">
  <ds:schemaRefs>
    <ds:schemaRef ds:uri="http://www.imanage.com/work/xmlschema"/>
  </ds:schemaRefs>
</ds:datastoreItem>
</file>

<file path=customXml/itemProps4.xml><?xml version="1.0" encoding="utf-8"?>
<ds:datastoreItem xmlns:ds="http://schemas.openxmlformats.org/officeDocument/2006/customXml" ds:itemID="{3CC32F02-83DA-4B14-BB5C-85EC507142F2}">
  <ds:schemaRefs>
    <ds:schemaRef ds:uri="http://schemas.microsoft.com/office/2006/metadata/properties"/>
    <ds:schemaRef ds:uri="http://schemas.microsoft.com/office/infopath/2007/PartnerControls"/>
    <ds:schemaRef ds:uri="http://schemas.microsoft.com/sharepoint/v3"/>
    <ds:schemaRef ds:uri="04bdab3b-d907-4b6d-9083-1b0fd46ddcf7"/>
    <ds:schemaRef ds:uri="72a2a26c-58fe-4c5e-b058-7505039967da"/>
  </ds:schemaRefs>
</ds:datastoreItem>
</file>

<file path=customXml/itemProps5.xml><?xml version="1.0" encoding="utf-8"?>
<ds:datastoreItem xmlns:ds="http://schemas.openxmlformats.org/officeDocument/2006/customXml" ds:itemID="{325CD3C6-2587-48CD-99A7-58665556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a2a26c-58fe-4c5e-b058-7505039967da"/>
    <ds:schemaRef ds:uri="04bdab3b-d907-4b6d-9083-1b0fd46dd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6039</Words>
  <Characters>34426</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Tripartite Deed (Access PDA Version) (Template Version)</vt:lpstr>
    </vt:vector>
  </TitlesOfParts>
  <Company/>
  <LinksUpToDate>false</LinksUpToDate>
  <CharactersWithSpaces>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Tripartite Deed (Access PDA Version) - SW REZ (Draft 24 April 2024)</dc:title>
  <dc:subject/>
  <dc:creator>Herbert Smith Freehills</dc:creator>
  <cp:keywords/>
  <dc:description/>
  <cp:lastModifiedBy>Joshua McCoy</cp:lastModifiedBy>
  <cp:revision>2</cp:revision>
  <cp:lastPrinted>2024-05-20T01:19:00Z</cp:lastPrinted>
  <dcterms:created xsi:type="dcterms:W3CDTF">2024-05-22T05:28:00Z</dcterms:created>
  <dcterms:modified xsi:type="dcterms:W3CDTF">2024-05-22T05:28:00Z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66432454_1</vt:lpwstr>
  </property>
  <property fmtid="{D5CDD505-2E9C-101B-9397-08002B2CF9AE}" pid="3" name="kwmDocumentID">
    <vt:lpwstr>DOCUMENTS!66432454.1</vt:lpwstr>
  </property>
  <property fmtid="{D5CDD505-2E9C-101B-9397-08002B2CF9AE}" pid="4" name="Item Previous Reference">
    <vt:lpwstr>113022051</vt:lpwstr>
  </property>
  <property fmtid="{D5CDD505-2E9C-101B-9397-08002B2CF9AE}" pid="5" name="Item Reference">
    <vt:lpwstr/>
  </property>
  <property fmtid="{D5CDD505-2E9C-101B-9397-08002B2CF9AE}" pid="6" name="DMS Library Name">
    <vt:lpwstr>ACTIVE</vt:lpwstr>
  </property>
  <property fmtid="{D5CDD505-2E9C-101B-9397-08002B2CF9AE}" pid="7" name="DMS Item ID">
    <vt:lpwstr>113306357</vt:lpwstr>
  </property>
  <property fmtid="{D5CDD505-2E9C-101B-9397-08002B2CF9AE}" pid="8" name="DMS Version">
    <vt:lpwstr>3</vt:lpwstr>
  </property>
  <property fmtid="{D5CDD505-2E9C-101B-9397-08002B2CF9AE}" pid="9" name="iManageFooter">
    <vt:lpwstr>#113022051v3&lt;ACTIVE&gt; - Tripartite Deed (Access PDA Version) (Template Version)</vt:lpwstr>
  </property>
  <property fmtid="{D5CDD505-2E9C-101B-9397-08002B2CF9AE}" pid="10" name="ContentTypeId">
    <vt:lpwstr>0x0101004E7975E7DFDE1F41A9A8BA83BD25A7EF</vt:lpwstr>
  </property>
  <property fmtid="{D5CDD505-2E9C-101B-9397-08002B2CF9AE}" pid="11" name="MediaServiceImageTags">
    <vt:lpwstr/>
  </property>
  <property fmtid="{D5CDD505-2E9C-101B-9397-08002B2CF9AE}" pid="12" name="MSIP_Label_c1941c47-a837-430d-8559-fd118a72769e_Enabled">
    <vt:lpwstr>true</vt:lpwstr>
  </property>
  <property fmtid="{D5CDD505-2E9C-101B-9397-08002B2CF9AE}" pid="13" name="MSIP_Label_c1941c47-a837-430d-8559-fd118a72769e_SetDate">
    <vt:lpwstr>2024-05-22T05:28:44Z</vt:lpwstr>
  </property>
  <property fmtid="{D5CDD505-2E9C-101B-9397-08002B2CF9AE}" pid="14" name="MSIP_Label_c1941c47-a837-430d-8559-fd118a72769e_Method">
    <vt:lpwstr>Standard</vt:lpwstr>
  </property>
  <property fmtid="{D5CDD505-2E9C-101B-9397-08002B2CF9AE}" pid="15" name="MSIP_Label_c1941c47-a837-430d-8559-fd118a72769e_Name">
    <vt:lpwstr>Internal</vt:lpwstr>
  </property>
  <property fmtid="{D5CDD505-2E9C-101B-9397-08002B2CF9AE}" pid="16" name="MSIP_Label_c1941c47-a837-430d-8559-fd118a72769e_SiteId">
    <vt:lpwstr>320c999e-3876-4ad0-b401-d241068e9e60</vt:lpwstr>
  </property>
  <property fmtid="{D5CDD505-2E9C-101B-9397-08002B2CF9AE}" pid="17" name="MSIP_Label_c1941c47-a837-430d-8559-fd118a72769e_ActionId">
    <vt:lpwstr>6e02395f-5238-4e35-bad2-1c358c66f8b4</vt:lpwstr>
  </property>
  <property fmtid="{D5CDD505-2E9C-101B-9397-08002B2CF9AE}" pid="18" name="MSIP_Label_c1941c47-a837-430d-8559-fd118a72769e_ContentBits">
    <vt:lpwstr>0</vt:lpwstr>
  </property>
</Properties>
</file>